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C697B" w14:textId="77777777" w:rsidR="001533DF" w:rsidRPr="001533DF" w:rsidRDefault="001533DF" w:rsidP="001533DF">
      <w:pPr>
        <w:pBdr>
          <w:bottom w:val="single" w:sz="6" w:space="4" w:color="FA005E"/>
        </w:pBdr>
        <w:shd w:val="clear" w:color="auto" w:fill="FFFFFF"/>
        <w:spacing w:before="450" w:after="450" w:line="600" w:lineRule="atLeast"/>
        <w:outlineLvl w:val="0"/>
        <w:rPr>
          <w:rFonts w:ascii="Arial" w:eastAsia="Times New Roman" w:hAnsi="Arial" w:cs="Arial"/>
          <w:b/>
          <w:bCs/>
          <w:color w:val="FA005E"/>
          <w:kern w:val="36"/>
          <w:sz w:val="54"/>
          <w:szCs w:val="54"/>
          <w:lang w:eastAsia="en-IN"/>
        </w:rPr>
      </w:pPr>
      <w:r w:rsidRPr="001533DF">
        <w:rPr>
          <w:rFonts w:ascii="Arial" w:eastAsia="Times New Roman" w:hAnsi="Arial" w:cs="Arial"/>
          <w:b/>
          <w:bCs/>
          <w:color w:val="FA005E"/>
          <w:kern w:val="36"/>
          <w:sz w:val="54"/>
          <w:szCs w:val="54"/>
          <w:lang w:eastAsia="en-IN"/>
        </w:rPr>
        <w:t>Privacy Policy</w:t>
      </w:r>
    </w:p>
    <w:p w14:paraId="25D770F9" w14:textId="77777777" w:rsidR="001533DF" w:rsidRPr="001533DF" w:rsidRDefault="001533DF" w:rsidP="001533DF">
      <w:pPr>
        <w:spacing w:after="0" w:line="240" w:lineRule="auto"/>
        <w:rPr>
          <w:rFonts w:ascii="Times New Roman" w:eastAsia="Times New Roman" w:hAnsi="Times New Roman" w:cs="Times New Roman"/>
          <w:sz w:val="24"/>
          <w:szCs w:val="24"/>
          <w:lang w:eastAsia="en-IN"/>
        </w:rPr>
      </w:pPr>
      <w:r w:rsidRPr="001533DF">
        <w:rPr>
          <w:rFonts w:ascii="Arial" w:eastAsia="Times New Roman" w:hAnsi="Arial" w:cs="Arial"/>
          <w:b/>
          <w:bCs/>
          <w:color w:val="FA005E"/>
          <w:sz w:val="33"/>
          <w:szCs w:val="33"/>
          <w:lang w:eastAsia="en-IN"/>
        </w:rPr>
        <w:t>Purpose</w:t>
      </w:r>
    </w:p>
    <w:p w14:paraId="5515B967" w14:textId="56F62CDF" w:rsidR="001533DF" w:rsidRPr="001533DF" w:rsidRDefault="001533DF" w:rsidP="001533DF">
      <w:pPr>
        <w:spacing w:after="300" w:line="240" w:lineRule="auto"/>
        <w:rPr>
          <w:rFonts w:ascii="Times New Roman" w:eastAsia="Times New Roman" w:hAnsi="Times New Roman" w:cs="Times New Roman"/>
          <w:color w:val="2B3347"/>
          <w:sz w:val="27"/>
          <w:szCs w:val="27"/>
          <w:lang w:eastAsia="en-IN"/>
        </w:rPr>
      </w:pPr>
      <w:r>
        <w:rPr>
          <w:rFonts w:ascii="Times New Roman" w:eastAsia="Times New Roman" w:hAnsi="Times New Roman" w:cs="Times New Roman"/>
          <w:color w:val="2B3347"/>
          <w:sz w:val="27"/>
          <w:szCs w:val="27"/>
          <w:lang w:eastAsia="en-IN"/>
        </w:rPr>
        <w:t>Startup India Hub Application</w:t>
      </w:r>
      <w:r w:rsidRPr="001533DF">
        <w:rPr>
          <w:rFonts w:ascii="Times New Roman" w:eastAsia="Times New Roman" w:hAnsi="Times New Roman" w:cs="Times New Roman"/>
          <w:color w:val="2B3347"/>
          <w:sz w:val="27"/>
          <w:szCs w:val="27"/>
          <w:lang w:eastAsia="en-IN"/>
        </w:rPr>
        <w:t xml:space="preserve"> is committed to protecting any personal information that </w:t>
      </w:r>
      <w:r>
        <w:rPr>
          <w:rFonts w:ascii="Times New Roman" w:eastAsia="Times New Roman" w:hAnsi="Times New Roman" w:cs="Times New Roman"/>
          <w:color w:val="2B3347"/>
          <w:sz w:val="27"/>
          <w:szCs w:val="27"/>
          <w:lang w:eastAsia="en-IN"/>
        </w:rPr>
        <w:t>w</w:t>
      </w:r>
      <w:r w:rsidRPr="001533DF">
        <w:rPr>
          <w:rFonts w:ascii="Times New Roman" w:eastAsia="Times New Roman" w:hAnsi="Times New Roman" w:cs="Times New Roman"/>
          <w:color w:val="2B3347"/>
          <w:sz w:val="27"/>
          <w:szCs w:val="27"/>
          <w:lang w:eastAsia="en-IN"/>
        </w:rPr>
        <w:t xml:space="preserve">e may receive while </w:t>
      </w:r>
      <w:r>
        <w:rPr>
          <w:rFonts w:ascii="Times New Roman" w:eastAsia="Times New Roman" w:hAnsi="Times New Roman" w:cs="Times New Roman"/>
          <w:color w:val="2B3347"/>
          <w:sz w:val="27"/>
          <w:szCs w:val="27"/>
          <w:lang w:eastAsia="en-IN"/>
        </w:rPr>
        <w:t>y</w:t>
      </w:r>
      <w:r w:rsidRPr="001533DF">
        <w:rPr>
          <w:rFonts w:ascii="Times New Roman" w:eastAsia="Times New Roman" w:hAnsi="Times New Roman" w:cs="Times New Roman"/>
          <w:color w:val="2B3347"/>
          <w:sz w:val="27"/>
          <w:szCs w:val="27"/>
          <w:lang w:eastAsia="en-IN"/>
        </w:rPr>
        <w:t xml:space="preserve">ou access </w:t>
      </w:r>
      <w:r>
        <w:rPr>
          <w:rFonts w:ascii="Times New Roman" w:eastAsia="Times New Roman" w:hAnsi="Times New Roman" w:cs="Times New Roman"/>
          <w:color w:val="2B3347"/>
          <w:sz w:val="27"/>
          <w:szCs w:val="27"/>
          <w:lang w:eastAsia="en-IN"/>
        </w:rPr>
        <w:t>o</w:t>
      </w:r>
      <w:r w:rsidRPr="001533DF">
        <w:rPr>
          <w:rFonts w:ascii="Times New Roman" w:eastAsia="Times New Roman" w:hAnsi="Times New Roman" w:cs="Times New Roman"/>
          <w:color w:val="2B3347"/>
          <w:sz w:val="27"/>
          <w:szCs w:val="27"/>
          <w:lang w:eastAsia="en-IN"/>
        </w:rPr>
        <w:t>ur online and mobile Website</w:t>
      </w:r>
      <w:r>
        <w:rPr>
          <w:rFonts w:ascii="Times New Roman" w:eastAsia="Times New Roman" w:hAnsi="Times New Roman" w:cs="Times New Roman"/>
          <w:color w:val="2B3347"/>
          <w:sz w:val="27"/>
          <w:szCs w:val="27"/>
          <w:lang w:eastAsia="en-IN"/>
        </w:rPr>
        <w:t xml:space="preserve"> </w:t>
      </w:r>
      <w:hyperlink r:id="rId5" w:history="1">
        <w:r w:rsidRPr="001D391E">
          <w:rPr>
            <w:rStyle w:val="Hyperlink"/>
            <w:rFonts w:ascii="Times New Roman" w:eastAsia="Times New Roman" w:hAnsi="Times New Roman" w:cs="Times New Roman"/>
            <w:sz w:val="27"/>
            <w:szCs w:val="27"/>
            <w:lang w:eastAsia="en-IN"/>
          </w:rPr>
          <w:t>www.startupindia.gov.in</w:t>
        </w:r>
      </w:hyperlink>
      <w:r>
        <w:rPr>
          <w:rFonts w:ascii="Times New Roman" w:eastAsia="Times New Roman" w:hAnsi="Times New Roman" w:cs="Times New Roman"/>
          <w:color w:val="2B3347"/>
          <w:sz w:val="27"/>
          <w:szCs w:val="27"/>
          <w:lang w:eastAsia="en-IN"/>
        </w:rPr>
        <w:t xml:space="preserve"> . </w:t>
      </w:r>
      <w:r w:rsidRPr="001533DF">
        <w:rPr>
          <w:rFonts w:ascii="Times New Roman" w:eastAsia="Times New Roman" w:hAnsi="Times New Roman" w:cs="Times New Roman"/>
          <w:color w:val="2B3347"/>
          <w:sz w:val="27"/>
          <w:szCs w:val="27"/>
          <w:lang w:eastAsia="en-IN"/>
        </w:rPr>
        <w:t xml:space="preserve"> We believe it is important for </w:t>
      </w:r>
      <w:r>
        <w:rPr>
          <w:rFonts w:ascii="Times New Roman" w:eastAsia="Times New Roman" w:hAnsi="Times New Roman" w:cs="Times New Roman"/>
          <w:color w:val="2B3347"/>
          <w:sz w:val="27"/>
          <w:szCs w:val="27"/>
          <w:lang w:eastAsia="en-IN"/>
        </w:rPr>
        <w:t>y</w:t>
      </w:r>
      <w:r w:rsidRPr="001533DF">
        <w:rPr>
          <w:rFonts w:ascii="Times New Roman" w:eastAsia="Times New Roman" w:hAnsi="Times New Roman" w:cs="Times New Roman"/>
          <w:color w:val="2B3347"/>
          <w:sz w:val="27"/>
          <w:szCs w:val="27"/>
          <w:lang w:eastAsia="en-IN"/>
        </w:rPr>
        <w:t xml:space="preserve">ou to know how </w:t>
      </w:r>
      <w:r>
        <w:rPr>
          <w:rFonts w:ascii="Times New Roman" w:eastAsia="Times New Roman" w:hAnsi="Times New Roman" w:cs="Times New Roman"/>
          <w:color w:val="2B3347"/>
          <w:sz w:val="27"/>
          <w:szCs w:val="27"/>
          <w:lang w:eastAsia="en-IN"/>
        </w:rPr>
        <w:t>w</w:t>
      </w:r>
      <w:r w:rsidRPr="001533DF">
        <w:rPr>
          <w:rFonts w:ascii="Times New Roman" w:eastAsia="Times New Roman" w:hAnsi="Times New Roman" w:cs="Times New Roman"/>
          <w:color w:val="2B3347"/>
          <w:sz w:val="27"/>
          <w:szCs w:val="27"/>
          <w:lang w:eastAsia="en-IN"/>
        </w:rPr>
        <w:t xml:space="preserve">e treat information about </w:t>
      </w:r>
      <w:r>
        <w:rPr>
          <w:rFonts w:ascii="Times New Roman" w:eastAsia="Times New Roman" w:hAnsi="Times New Roman" w:cs="Times New Roman"/>
          <w:color w:val="2B3347"/>
          <w:sz w:val="27"/>
          <w:szCs w:val="27"/>
          <w:lang w:eastAsia="en-IN"/>
        </w:rPr>
        <w:t>y</w:t>
      </w:r>
      <w:r w:rsidRPr="001533DF">
        <w:rPr>
          <w:rFonts w:ascii="Times New Roman" w:eastAsia="Times New Roman" w:hAnsi="Times New Roman" w:cs="Times New Roman"/>
          <w:color w:val="2B3347"/>
          <w:sz w:val="27"/>
          <w:szCs w:val="27"/>
          <w:lang w:eastAsia="en-IN"/>
        </w:rPr>
        <w:t xml:space="preserve">ou that </w:t>
      </w:r>
      <w:r>
        <w:rPr>
          <w:rFonts w:ascii="Times New Roman" w:eastAsia="Times New Roman" w:hAnsi="Times New Roman" w:cs="Times New Roman"/>
          <w:color w:val="2B3347"/>
          <w:sz w:val="27"/>
          <w:szCs w:val="27"/>
          <w:lang w:eastAsia="en-IN"/>
        </w:rPr>
        <w:t>w</w:t>
      </w:r>
      <w:r w:rsidRPr="001533DF">
        <w:rPr>
          <w:rFonts w:ascii="Times New Roman" w:eastAsia="Times New Roman" w:hAnsi="Times New Roman" w:cs="Times New Roman"/>
          <w:color w:val="2B3347"/>
          <w:sz w:val="27"/>
          <w:szCs w:val="27"/>
          <w:lang w:eastAsia="en-IN"/>
        </w:rPr>
        <w:t xml:space="preserve">e may receive from this Website. This Privacy Policy is devised to help </w:t>
      </w:r>
      <w:r>
        <w:rPr>
          <w:rFonts w:ascii="Times New Roman" w:eastAsia="Times New Roman" w:hAnsi="Times New Roman" w:cs="Times New Roman"/>
          <w:color w:val="2B3347"/>
          <w:sz w:val="27"/>
          <w:szCs w:val="27"/>
          <w:lang w:eastAsia="en-IN"/>
        </w:rPr>
        <w:t>y</w:t>
      </w:r>
      <w:r w:rsidRPr="001533DF">
        <w:rPr>
          <w:rFonts w:ascii="Times New Roman" w:eastAsia="Times New Roman" w:hAnsi="Times New Roman" w:cs="Times New Roman"/>
          <w:color w:val="2B3347"/>
          <w:sz w:val="27"/>
          <w:szCs w:val="27"/>
          <w:lang w:eastAsia="en-IN"/>
        </w:rPr>
        <w:t xml:space="preserve">ou feel more confident about the privacy and security of </w:t>
      </w:r>
      <w:r>
        <w:rPr>
          <w:rFonts w:ascii="Times New Roman" w:eastAsia="Times New Roman" w:hAnsi="Times New Roman" w:cs="Times New Roman"/>
          <w:color w:val="2B3347"/>
          <w:sz w:val="27"/>
          <w:szCs w:val="27"/>
          <w:lang w:eastAsia="en-IN"/>
        </w:rPr>
        <w:t>y</w:t>
      </w:r>
      <w:r w:rsidRPr="001533DF">
        <w:rPr>
          <w:rFonts w:ascii="Times New Roman" w:eastAsia="Times New Roman" w:hAnsi="Times New Roman" w:cs="Times New Roman"/>
          <w:color w:val="2B3347"/>
          <w:sz w:val="27"/>
          <w:szCs w:val="27"/>
          <w:lang w:eastAsia="en-IN"/>
        </w:rPr>
        <w:t xml:space="preserve">our personal details. 'You' shall mean You, the User of the Website and ‘Yourself’ interpreted accordingly. 'We' / 'Us' means </w:t>
      </w:r>
      <w:r>
        <w:rPr>
          <w:rFonts w:ascii="Times New Roman" w:eastAsia="Times New Roman" w:hAnsi="Times New Roman" w:cs="Times New Roman"/>
          <w:color w:val="2B3347"/>
          <w:sz w:val="27"/>
          <w:szCs w:val="27"/>
          <w:lang w:eastAsia="en-IN"/>
        </w:rPr>
        <w:t xml:space="preserve">Startup India </w:t>
      </w:r>
      <w:r w:rsidRPr="001533DF">
        <w:rPr>
          <w:rFonts w:ascii="Times New Roman" w:eastAsia="Times New Roman" w:hAnsi="Times New Roman" w:cs="Times New Roman"/>
          <w:color w:val="2B3347"/>
          <w:sz w:val="27"/>
          <w:szCs w:val="27"/>
          <w:lang w:eastAsia="en-IN"/>
        </w:rPr>
        <w:t>and 'Our' interpreted accordingly. 'Users' means the Users of the Website collectively and/or individually as the context allows.</w:t>
      </w:r>
    </w:p>
    <w:p w14:paraId="3D76800E" w14:textId="77777777" w:rsidR="001533DF" w:rsidRPr="001533DF" w:rsidRDefault="001533DF" w:rsidP="001533DF">
      <w:pPr>
        <w:spacing w:after="0" w:line="240" w:lineRule="auto"/>
        <w:rPr>
          <w:rFonts w:ascii="Times New Roman" w:eastAsia="Times New Roman" w:hAnsi="Times New Roman" w:cs="Times New Roman"/>
          <w:sz w:val="24"/>
          <w:szCs w:val="24"/>
          <w:lang w:eastAsia="en-IN"/>
        </w:rPr>
      </w:pPr>
      <w:r w:rsidRPr="001533DF">
        <w:rPr>
          <w:rFonts w:ascii="Arial" w:eastAsia="Times New Roman" w:hAnsi="Arial" w:cs="Arial"/>
          <w:b/>
          <w:bCs/>
          <w:color w:val="FA005E"/>
          <w:sz w:val="33"/>
          <w:szCs w:val="33"/>
          <w:lang w:eastAsia="en-IN"/>
        </w:rPr>
        <w:t>Eligibility</w:t>
      </w:r>
    </w:p>
    <w:p w14:paraId="061B788C" w14:textId="28C79133" w:rsidR="001533DF" w:rsidRPr="001533DF" w:rsidRDefault="001533DF" w:rsidP="001533DF">
      <w:pPr>
        <w:spacing w:after="300" w:line="240" w:lineRule="auto"/>
        <w:rPr>
          <w:rFonts w:ascii="Times New Roman" w:eastAsia="Times New Roman" w:hAnsi="Times New Roman" w:cs="Times New Roman"/>
          <w:color w:val="2B3347"/>
          <w:sz w:val="27"/>
          <w:szCs w:val="27"/>
          <w:lang w:eastAsia="en-IN"/>
        </w:rPr>
      </w:pPr>
      <w:r w:rsidRPr="001533DF">
        <w:rPr>
          <w:rFonts w:ascii="Times New Roman" w:eastAsia="Times New Roman" w:hAnsi="Times New Roman" w:cs="Times New Roman"/>
          <w:color w:val="2B3347"/>
          <w:sz w:val="27"/>
          <w:szCs w:val="27"/>
          <w:lang w:eastAsia="en-IN"/>
        </w:rPr>
        <w:t>This Website is intended for</w:t>
      </w:r>
      <w:r>
        <w:rPr>
          <w:rFonts w:ascii="Times New Roman" w:eastAsia="Times New Roman" w:hAnsi="Times New Roman" w:cs="Times New Roman"/>
          <w:color w:val="2B3347"/>
          <w:sz w:val="27"/>
          <w:szCs w:val="27"/>
          <w:lang w:eastAsia="en-IN"/>
        </w:rPr>
        <w:t xml:space="preserve"> all</w:t>
      </w:r>
      <w:r w:rsidRPr="001533DF">
        <w:rPr>
          <w:rFonts w:ascii="Times New Roman" w:eastAsia="Times New Roman" w:hAnsi="Times New Roman" w:cs="Times New Roman"/>
          <w:color w:val="2B3347"/>
          <w:sz w:val="27"/>
          <w:szCs w:val="27"/>
          <w:lang w:eastAsia="en-IN"/>
        </w:rPr>
        <w:t xml:space="preserve"> persons</w:t>
      </w:r>
      <w:r>
        <w:rPr>
          <w:rFonts w:ascii="Times New Roman" w:eastAsia="Times New Roman" w:hAnsi="Times New Roman" w:cs="Times New Roman"/>
          <w:color w:val="2B3347"/>
          <w:sz w:val="27"/>
          <w:szCs w:val="27"/>
          <w:lang w:eastAsia="en-IN"/>
        </w:rPr>
        <w:t xml:space="preserve"> who are interested in learning about entrepreneurship, the Indian Startup Eco system and seek opportunities and knowledge related to Entrepreneurship.</w:t>
      </w:r>
    </w:p>
    <w:p w14:paraId="66EC5611" w14:textId="77777777" w:rsidR="001533DF" w:rsidRPr="001533DF" w:rsidRDefault="001533DF" w:rsidP="001533DF">
      <w:pPr>
        <w:spacing w:after="0" w:line="240" w:lineRule="auto"/>
        <w:rPr>
          <w:rFonts w:ascii="Times New Roman" w:eastAsia="Times New Roman" w:hAnsi="Times New Roman" w:cs="Times New Roman"/>
          <w:sz w:val="24"/>
          <w:szCs w:val="24"/>
          <w:lang w:eastAsia="en-IN"/>
        </w:rPr>
      </w:pPr>
      <w:r w:rsidRPr="001533DF">
        <w:rPr>
          <w:rFonts w:ascii="Arial" w:eastAsia="Times New Roman" w:hAnsi="Arial" w:cs="Arial"/>
          <w:b/>
          <w:bCs/>
          <w:color w:val="FA005E"/>
          <w:sz w:val="33"/>
          <w:szCs w:val="33"/>
          <w:lang w:eastAsia="en-IN"/>
        </w:rPr>
        <w:t>The Information We Collect</w:t>
      </w:r>
    </w:p>
    <w:p w14:paraId="13AEC7C2" w14:textId="77777777" w:rsidR="001533DF" w:rsidRPr="001533DF" w:rsidRDefault="001533DF" w:rsidP="001533DF">
      <w:pPr>
        <w:spacing w:after="300" w:line="240" w:lineRule="auto"/>
        <w:rPr>
          <w:rFonts w:ascii="Times New Roman" w:eastAsia="Times New Roman" w:hAnsi="Times New Roman" w:cs="Times New Roman"/>
          <w:color w:val="2B3347"/>
          <w:sz w:val="27"/>
          <w:szCs w:val="27"/>
          <w:lang w:eastAsia="en-IN"/>
        </w:rPr>
      </w:pPr>
      <w:r w:rsidRPr="001533DF">
        <w:rPr>
          <w:rFonts w:ascii="Times New Roman" w:eastAsia="Times New Roman" w:hAnsi="Times New Roman" w:cs="Times New Roman"/>
          <w:color w:val="2B3347"/>
          <w:sz w:val="27"/>
          <w:szCs w:val="27"/>
          <w:lang w:eastAsia="en-IN"/>
        </w:rPr>
        <w:t>We receive both information that is directly provided to Us, such as personal information You provide when You visit the Website, and information that is passively or automatically collected from You, such as information collected from the browser or device You used to access Our Website or Services. In this Privacy Policy, we refer to all this as the ‘User Information’. To explain further,</w:t>
      </w:r>
    </w:p>
    <w:p w14:paraId="33322170" w14:textId="6372BB2C" w:rsidR="001533DF" w:rsidRPr="001533DF" w:rsidRDefault="001533DF" w:rsidP="001533DF">
      <w:pPr>
        <w:numPr>
          <w:ilvl w:val="0"/>
          <w:numId w:val="1"/>
        </w:numPr>
        <w:spacing w:before="100" w:beforeAutospacing="1" w:after="100" w:afterAutospacing="1" w:line="360" w:lineRule="atLeast"/>
        <w:ind w:left="0"/>
        <w:rPr>
          <w:rFonts w:ascii="Times New Roman" w:eastAsia="Times New Roman" w:hAnsi="Times New Roman" w:cs="Times New Roman"/>
          <w:color w:val="2B3347"/>
          <w:sz w:val="27"/>
          <w:szCs w:val="27"/>
          <w:lang w:eastAsia="en-IN"/>
        </w:rPr>
      </w:pPr>
      <w:r w:rsidRPr="001533DF">
        <w:rPr>
          <w:rFonts w:ascii="Arial" w:eastAsia="Times New Roman" w:hAnsi="Arial" w:cs="Arial"/>
          <w:b/>
          <w:bCs/>
          <w:color w:val="2B3347"/>
          <w:sz w:val="27"/>
          <w:szCs w:val="27"/>
          <w:lang w:eastAsia="en-IN"/>
        </w:rPr>
        <w:t xml:space="preserve">Information You Provide </w:t>
      </w:r>
      <w:proofErr w:type="gramStart"/>
      <w:r w:rsidRPr="001533DF">
        <w:rPr>
          <w:rFonts w:ascii="Arial" w:eastAsia="Times New Roman" w:hAnsi="Arial" w:cs="Arial"/>
          <w:b/>
          <w:bCs/>
          <w:color w:val="2B3347"/>
          <w:sz w:val="27"/>
          <w:szCs w:val="27"/>
          <w:lang w:eastAsia="en-IN"/>
        </w:rPr>
        <w:t>To</w:t>
      </w:r>
      <w:proofErr w:type="gramEnd"/>
      <w:r w:rsidRPr="001533DF">
        <w:rPr>
          <w:rFonts w:ascii="Arial" w:eastAsia="Times New Roman" w:hAnsi="Arial" w:cs="Arial"/>
          <w:b/>
          <w:bCs/>
          <w:color w:val="2B3347"/>
          <w:sz w:val="27"/>
          <w:szCs w:val="27"/>
          <w:lang w:eastAsia="en-IN"/>
        </w:rPr>
        <w:t xml:space="preserve"> Us.</w:t>
      </w:r>
      <w:r w:rsidRPr="001533DF">
        <w:rPr>
          <w:rFonts w:ascii="Times New Roman" w:eastAsia="Times New Roman" w:hAnsi="Times New Roman" w:cs="Times New Roman"/>
          <w:color w:val="2B3347"/>
          <w:sz w:val="27"/>
          <w:szCs w:val="27"/>
          <w:lang w:eastAsia="en-IN"/>
        </w:rPr>
        <w:t xml:space="preserve"> There are portions of this Website where We may need to collect personal information from You for a specific purpose. For e.g. You can register, </w:t>
      </w:r>
      <w:r w:rsidR="00AC73F1">
        <w:rPr>
          <w:rFonts w:ascii="Times New Roman" w:eastAsia="Times New Roman" w:hAnsi="Times New Roman" w:cs="Times New Roman"/>
          <w:color w:val="2B3347"/>
          <w:sz w:val="27"/>
          <w:szCs w:val="27"/>
          <w:lang w:eastAsia="en-IN"/>
        </w:rPr>
        <w:t>apply for partner services, seek out enabler connects</w:t>
      </w:r>
      <w:r w:rsidRPr="001533DF">
        <w:rPr>
          <w:rFonts w:ascii="Times New Roman" w:eastAsia="Times New Roman" w:hAnsi="Times New Roman" w:cs="Times New Roman"/>
          <w:color w:val="2B3347"/>
          <w:sz w:val="27"/>
          <w:szCs w:val="27"/>
          <w:lang w:eastAsia="en-IN"/>
        </w:rPr>
        <w:t xml:space="preserve">. In the course of these various offerings, </w:t>
      </w:r>
      <w:proofErr w:type="gramStart"/>
      <w:r w:rsidRPr="001533DF">
        <w:rPr>
          <w:rFonts w:ascii="Times New Roman" w:eastAsia="Times New Roman" w:hAnsi="Times New Roman" w:cs="Times New Roman"/>
          <w:color w:val="2B3347"/>
          <w:sz w:val="27"/>
          <w:szCs w:val="27"/>
          <w:lang w:eastAsia="en-IN"/>
        </w:rPr>
        <w:t>We</w:t>
      </w:r>
      <w:proofErr w:type="gramEnd"/>
      <w:r w:rsidRPr="001533DF">
        <w:rPr>
          <w:rFonts w:ascii="Times New Roman" w:eastAsia="Times New Roman" w:hAnsi="Times New Roman" w:cs="Times New Roman"/>
          <w:color w:val="2B3347"/>
          <w:sz w:val="27"/>
          <w:szCs w:val="27"/>
          <w:lang w:eastAsia="en-IN"/>
        </w:rPr>
        <w:t xml:space="preserve"> often seek to collect from You various forms of information, such as: name, address, e-mail address, telephone number, fax number and </w:t>
      </w:r>
      <w:r w:rsidR="008C0F6C">
        <w:rPr>
          <w:rFonts w:ascii="Times New Roman" w:eastAsia="Times New Roman" w:hAnsi="Times New Roman" w:cs="Times New Roman"/>
          <w:color w:val="2B3347"/>
          <w:sz w:val="27"/>
          <w:szCs w:val="27"/>
          <w:lang w:eastAsia="en-IN"/>
        </w:rPr>
        <w:t>business details</w:t>
      </w:r>
      <w:r w:rsidRPr="001533DF">
        <w:rPr>
          <w:rFonts w:ascii="Times New Roman" w:eastAsia="Times New Roman" w:hAnsi="Times New Roman" w:cs="Times New Roman"/>
          <w:color w:val="2B3347"/>
          <w:sz w:val="27"/>
          <w:szCs w:val="27"/>
          <w:lang w:eastAsia="en-IN"/>
        </w:rPr>
        <w:t xml:space="preserve">. At some instances, </w:t>
      </w:r>
      <w:proofErr w:type="gramStart"/>
      <w:r w:rsidRPr="001533DF">
        <w:rPr>
          <w:rFonts w:ascii="Times New Roman" w:eastAsia="Times New Roman" w:hAnsi="Times New Roman" w:cs="Times New Roman"/>
          <w:color w:val="2B3347"/>
          <w:sz w:val="27"/>
          <w:szCs w:val="27"/>
          <w:lang w:eastAsia="en-IN"/>
        </w:rPr>
        <w:t>You</w:t>
      </w:r>
      <w:proofErr w:type="gramEnd"/>
      <w:r w:rsidRPr="001533DF">
        <w:rPr>
          <w:rFonts w:ascii="Times New Roman" w:eastAsia="Times New Roman" w:hAnsi="Times New Roman" w:cs="Times New Roman"/>
          <w:color w:val="2B3347"/>
          <w:sz w:val="27"/>
          <w:szCs w:val="27"/>
          <w:lang w:eastAsia="en-IN"/>
        </w:rPr>
        <w:t xml:space="preserve"> may also be able to submit Information about </w:t>
      </w:r>
      <w:r w:rsidR="008447F8">
        <w:rPr>
          <w:rFonts w:ascii="Times New Roman" w:eastAsia="Times New Roman" w:hAnsi="Times New Roman" w:cs="Times New Roman"/>
          <w:color w:val="2B3347"/>
          <w:sz w:val="27"/>
          <w:szCs w:val="27"/>
          <w:lang w:eastAsia="en-IN"/>
        </w:rPr>
        <w:t>your business plan</w:t>
      </w:r>
      <w:r w:rsidRPr="001533DF">
        <w:rPr>
          <w:rFonts w:ascii="Times New Roman" w:eastAsia="Times New Roman" w:hAnsi="Times New Roman" w:cs="Times New Roman"/>
          <w:color w:val="2B3347"/>
          <w:sz w:val="27"/>
          <w:szCs w:val="27"/>
          <w:lang w:eastAsia="en-IN"/>
        </w:rPr>
        <w:t xml:space="preserve">. For example, </w:t>
      </w:r>
      <w:proofErr w:type="gramStart"/>
      <w:r w:rsidRPr="001533DF">
        <w:rPr>
          <w:rFonts w:ascii="Times New Roman" w:eastAsia="Times New Roman" w:hAnsi="Times New Roman" w:cs="Times New Roman"/>
          <w:color w:val="2B3347"/>
          <w:sz w:val="27"/>
          <w:szCs w:val="27"/>
          <w:lang w:eastAsia="en-IN"/>
        </w:rPr>
        <w:t>You</w:t>
      </w:r>
      <w:proofErr w:type="gramEnd"/>
      <w:r w:rsidRPr="001533DF">
        <w:rPr>
          <w:rFonts w:ascii="Times New Roman" w:eastAsia="Times New Roman" w:hAnsi="Times New Roman" w:cs="Times New Roman"/>
          <w:color w:val="2B3347"/>
          <w:sz w:val="27"/>
          <w:szCs w:val="27"/>
          <w:lang w:eastAsia="en-IN"/>
        </w:rPr>
        <w:t xml:space="preserve"> might submit a</w:t>
      </w:r>
      <w:r w:rsidR="002772A9">
        <w:rPr>
          <w:rFonts w:ascii="Times New Roman" w:eastAsia="Times New Roman" w:hAnsi="Times New Roman" w:cs="Times New Roman"/>
          <w:color w:val="2B3347"/>
          <w:sz w:val="27"/>
          <w:szCs w:val="27"/>
          <w:lang w:eastAsia="en-IN"/>
        </w:rPr>
        <w:t xml:space="preserve">nswers specific to your business / idea for an innovation challenge or hunt posted on the portal. </w:t>
      </w:r>
    </w:p>
    <w:p w14:paraId="253995DD" w14:textId="77777777" w:rsidR="001533DF" w:rsidRPr="001533DF" w:rsidRDefault="001533DF" w:rsidP="001533DF">
      <w:pPr>
        <w:numPr>
          <w:ilvl w:val="0"/>
          <w:numId w:val="1"/>
        </w:numPr>
        <w:spacing w:before="100" w:beforeAutospacing="1" w:after="100" w:afterAutospacing="1" w:line="360" w:lineRule="atLeast"/>
        <w:ind w:left="0"/>
        <w:rPr>
          <w:rFonts w:ascii="Times New Roman" w:eastAsia="Times New Roman" w:hAnsi="Times New Roman" w:cs="Times New Roman"/>
          <w:color w:val="2B3347"/>
          <w:sz w:val="27"/>
          <w:szCs w:val="27"/>
          <w:lang w:eastAsia="en-IN"/>
        </w:rPr>
      </w:pPr>
      <w:r w:rsidRPr="001533DF">
        <w:rPr>
          <w:rFonts w:ascii="Arial" w:eastAsia="Times New Roman" w:hAnsi="Arial" w:cs="Arial"/>
          <w:b/>
          <w:bCs/>
          <w:color w:val="2B3347"/>
          <w:sz w:val="27"/>
          <w:szCs w:val="27"/>
          <w:lang w:eastAsia="en-IN"/>
        </w:rPr>
        <w:t>Information That is Automatically Collected.</w:t>
      </w:r>
      <w:r w:rsidRPr="001533DF">
        <w:rPr>
          <w:rFonts w:ascii="Times New Roman" w:eastAsia="Times New Roman" w:hAnsi="Times New Roman" w:cs="Times New Roman"/>
          <w:color w:val="2B3347"/>
          <w:sz w:val="27"/>
          <w:szCs w:val="27"/>
          <w:lang w:eastAsia="en-IN"/>
        </w:rPr>
        <w:t xml:space="preserve"> In general, </w:t>
      </w:r>
      <w:proofErr w:type="gramStart"/>
      <w:r w:rsidRPr="001533DF">
        <w:rPr>
          <w:rFonts w:ascii="Times New Roman" w:eastAsia="Times New Roman" w:hAnsi="Times New Roman" w:cs="Times New Roman"/>
          <w:color w:val="2B3347"/>
          <w:sz w:val="27"/>
          <w:szCs w:val="27"/>
          <w:lang w:eastAsia="en-IN"/>
        </w:rPr>
        <w:t>You</w:t>
      </w:r>
      <w:proofErr w:type="gramEnd"/>
      <w:r w:rsidRPr="001533DF">
        <w:rPr>
          <w:rFonts w:ascii="Times New Roman" w:eastAsia="Times New Roman" w:hAnsi="Times New Roman" w:cs="Times New Roman"/>
          <w:color w:val="2B3347"/>
          <w:sz w:val="27"/>
          <w:szCs w:val="27"/>
          <w:lang w:eastAsia="en-IN"/>
        </w:rPr>
        <w:t xml:space="preserve"> can visit this Website without telling Us who You are or revealing any information about Yourself. We, and Our </w:t>
      </w:r>
      <w:proofErr w:type="gramStart"/>
      <w:r w:rsidRPr="001533DF">
        <w:rPr>
          <w:rFonts w:ascii="Times New Roman" w:eastAsia="Times New Roman" w:hAnsi="Times New Roman" w:cs="Times New Roman"/>
          <w:color w:val="2B3347"/>
          <w:sz w:val="27"/>
          <w:szCs w:val="27"/>
          <w:lang w:eastAsia="en-IN"/>
        </w:rPr>
        <w:t>third party</w:t>
      </w:r>
      <w:proofErr w:type="gramEnd"/>
      <w:r w:rsidRPr="001533DF">
        <w:rPr>
          <w:rFonts w:ascii="Times New Roman" w:eastAsia="Times New Roman" w:hAnsi="Times New Roman" w:cs="Times New Roman"/>
          <w:color w:val="2B3347"/>
          <w:sz w:val="27"/>
          <w:szCs w:val="27"/>
          <w:lang w:eastAsia="en-IN"/>
        </w:rPr>
        <w:t xml:space="preserve"> service providers or other partners (collectively ‘Partners’) may use automated means to collect various types of Information about </w:t>
      </w:r>
      <w:r w:rsidRPr="001533DF">
        <w:rPr>
          <w:rFonts w:ascii="Times New Roman" w:eastAsia="Times New Roman" w:hAnsi="Times New Roman" w:cs="Times New Roman"/>
          <w:color w:val="2B3347"/>
          <w:sz w:val="27"/>
          <w:szCs w:val="27"/>
          <w:lang w:eastAsia="en-IN"/>
        </w:rPr>
        <w:lastRenderedPageBreak/>
        <w:t>You, Your computer or other device used to access Our Website. A representative, non-exhaustive list of the types of automatically collected information may include: network or Internet protocol address and type of browser You are using (e.g., Chrome, Safari, Firefox, Internet Explorer), the type of operating system You are using, (e.g., Microsoft Windows or Mac OS), mobile network, device identifiers, device settings, browser settings, the web pages of the Website You have visited, Website visited before and after You visited our Website, the type of handheld or mobile device used to view the Website (e.g., iOS, Android), location information, and the content and advertisements You have accessed, seen, forwarded and/or clicked on. Please see our Section titled Cookies, for more information about how the foregoing Information may be collected and used.</w:t>
      </w:r>
    </w:p>
    <w:p w14:paraId="2D370066" w14:textId="77777777" w:rsidR="001533DF" w:rsidRPr="001533DF" w:rsidRDefault="001533DF" w:rsidP="001533DF">
      <w:pPr>
        <w:spacing w:after="0" w:line="240" w:lineRule="auto"/>
        <w:rPr>
          <w:rFonts w:ascii="Times New Roman" w:eastAsia="Times New Roman" w:hAnsi="Times New Roman" w:cs="Times New Roman"/>
          <w:sz w:val="24"/>
          <w:szCs w:val="24"/>
          <w:lang w:eastAsia="en-IN"/>
        </w:rPr>
      </w:pPr>
      <w:r w:rsidRPr="001533DF">
        <w:rPr>
          <w:rFonts w:ascii="Arial" w:eastAsia="Times New Roman" w:hAnsi="Arial" w:cs="Arial"/>
          <w:b/>
          <w:bCs/>
          <w:color w:val="FA005E"/>
          <w:sz w:val="33"/>
          <w:szCs w:val="33"/>
          <w:lang w:eastAsia="en-IN"/>
        </w:rPr>
        <w:t>How We may use the User Information.</w:t>
      </w:r>
    </w:p>
    <w:p w14:paraId="32171CFA" w14:textId="77777777" w:rsidR="001533DF" w:rsidRPr="001533DF" w:rsidRDefault="001533DF" w:rsidP="001533DF">
      <w:pPr>
        <w:spacing w:after="300" w:line="240" w:lineRule="auto"/>
        <w:rPr>
          <w:rFonts w:ascii="Times New Roman" w:eastAsia="Times New Roman" w:hAnsi="Times New Roman" w:cs="Times New Roman"/>
          <w:color w:val="2B3347"/>
          <w:sz w:val="27"/>
          <w:szCs w:val="27"/>
          <w:lang w:eastAsia="en-IN"/>
        </w:rPr>
      </w:pPr>
      <w:r w:rsidRPr="001533DF">
        <w:rPr>
          <w:rFonts w:ascii="Times New Roman" w:eastAsia="Times New Roman" w:hAnsi="Times New Roman" w:cs="Times New Roman"/>
          <w:color w:val="2B3347"/>
          <w:sz w:val="27"/>
          <w:szCs w:val="27"/>
          <w:lang w:eastAsia="en-IN"/>
        </w:rPr>
        <w:t xml:space="preserve">By entering Your User Information, </w:t>
      </w:r>
      <w:proofErr w:type="gramStart"/>
      <w:r w:rsidRPr="001533DF">
        <w:rPr>
          <w:rFonts w:ascii="Times New Roman" w:eastAsia="Times New Roman" w:hAnsi="Times New Roman" w:cs="Times New Roman"/>
          <w:color w:val="2B3347"/>
          <w:sz w:val="27"/>
          <w:szCs w:val="27"/>
          <w:lang w:eastAsia="en-IN"/>
        </w:rPr>
        <w:t>You</w:t>
      </w:r>
      <w:proofErr w:type="gramEnd"/>
      <w:r w:rsidRPr="001533DF">
        <w:rPr>
          <w:rFonts w:ascii="Times New Roman" w:eastAsia="Times New Roman" w:hAnsi="Times New Roman" w:cs="Times New Roman"/>
          <w:color w:val="2B3347"/>
          <w:sz w:val="27"/>
          <w:szCs w:val="27"/>
          <w:lang w:eastAsia="en-IN"/>
        </w:rPr>
        <w:t xml:space="preserve"> accept that We may retain Your User Information and that it may be held by Us or any Partners that processes it on Our behalf. We, along with Our Partners, shall be entitled to Use Your User Information for the following purposes:</w:t>
      </w:r>
    </w:p>
    <w:p w14:paraId="3BBF6715" w14:textId="27018D6F" w:rsidR="001533DF" w:rsidRPr="001533DF" w:rsidRDefault="001533DF" w:rsidP="001533DF">
      <w:pPr>
        <w:numPr>
          <w:ilvl w:val="0"/>
          <w:numId w:val="2"/>
        </w:numPr>
        <w:spacing w:before="100" w:beforeAutospacing="1" w:after="100" w:afterAutospacing="1" w:line="360" w:lineRule="atLeast"/>
        <w:ind w:left="0"/>
        <w:rPr>
          <w:rFonts w:ascii="Times New Roman" w:eastAsia="Times New Roman" w:hAnsi="Times New Roman" w:cs="Times New Roman"/>
          <w:color w:val="2B3347"/>
          <w:sz w:val="27"/>
          <w:szCs w:val="27"/>
          <w:lang w:eastAsia="en-IN"/>
        </w:rPr>
      </w:pPr>
      <w:r w:rsidRPr="001533DF">
        <w:rPr>
          <w:rFonts w:ascii="Times New Roman" w:eastAsia="Times New Roman" w:hAnsi="Times New Roman" w:cs="Times New Roman"/>
          <w:color w:val="2B3347"/>
          <w:sz w:val="27"/>
          <w:szCs w:val="27"/>
          <w:lang w:eastAsia="en-IN"/>
        </w:rPr>
        <w:t>provide and communicate with You about</w:t>
      </w:r>
      <w:r w:rsidR="002772A9">
        <w:rPr>
          <w:rFonts w:ascii="Times New Roman" w:eastAsia="Times New Roman" w:hAnsi="Times New Roman" w:cs="Times New Roman"/>
          <w:color w:val="2B3347"/>
          <w:sz w:val="27"/>
          <w:szCs w:val="27"/>
          <w:lang w:eastAsia="en-IN"/>
        </w:rPr>
        <w:t xml:space="preserve"> feedback, follow up on programs you’ve applied for or queries submitted to the team</w:t>
      </w:r>
    </w:p>
    <w:p w14:paraId="38E25650" w14:textId="77777777" w:rsidR="001533DF" w:rsidRPr="001533DF" w:rsidRDefault="001533DF" w:rsidP="001533DF">
      <w:pPr>
        <w:numPr>
          <w:ilvl w:val="0"/>
          <w:numId w:val="2"/>
        </w:numPr>
        <w:spacing w:before="100" w:beforeAutospacing="1" w:after="100" w:afterAutospacing="1" w:line="360" w:lineRule="atLeast"/>
        <w:ind w:left="0"/>
        <w:rPr>
          <w:rFonts w:ascii="Times New Roman" w:eastAsia="Times New Roman" w:hAnsi="Times New Roman" w:cs="Times New Roman"/>
          <w:color w:val="2B3347"/>
          <w:sz w:val="27"/>
          <w:szCs w:val="27"/>
          <w:lang w:eastAsia="en-IN"/>
        </w:rPr>
      </w:pPr>
      <w:proofErr w:type="spellStart"/>
      <w:r w:rsidRPr="001533DF">
        <w:rPr>
          <w:rFonts w:ascii="Times New Roman" w:eastAsia="Times New Roman" w:hAnsi="Times New Roman" w:cs="Times New Roman"/>
          <w:color w:val="2B3347"/>
          <w:sz w:val="27"/>
          <w:szCs w:val="27"/>
          <w:lang w:eastAsia="en-IN"/>
        </w:rPr>
        <w:t>fulfill</w:t>
      </w:r>
      <w:proofErr w:type="spellEnd"/>
      <w:r w:rsidRPr="001533DF">
        <w:rPr>
          <w:rFonts w:ascii="Times New Roman" w:eastAsia="Times New Roman" w:hAnsi="Times New Roman" w:cs="Times New Roman"/>
          <w:color w:val="2B3347"/>
          <w:sz w:val="27"/>
          <w:szCs w:val="27"/>
          <w:lang w:eastAsia="en-IN"/>
        </w:rPr>
        <w:t xml:space="preserve"> your requests regarding the services, including without limitation respond to your inquiries, communicate with You about our products or services that We believe may be of interest to You</w:t>
      </w:r>
    </w:p>
    <w:p w14:paraId="5E16120E" w14:textId="77777777" w:rsidR="001533DF" w:rsidRPr="001533DF" w:rsidRDefault="001533DF" w:rsidP="001533DF">
      <w:pPr>
        <w:numPr>
          <w:ilvl w:val="0"/>
          <w:numId w:val="2"/>
        </w:numPr>
        <w:spacing w:before="100" w:beforeAutospacing="1" w:after="100" w:afterAutospacing="1" w:line="360" w:lineRule="atLeast"/>
        <w:ind w:left="0"/>
        <w:rPr>
          <w:rFonts w:ascii="Times New Roman" w:eastAsia="Times New Roman" w:hAnsi="Times New Roman" w:cs="Times New Roman"/>
          <w:color w:val="2B3347"/>
          <w:sz w:val="27"/>
          <w:szCs w:val="27"/>
          <w:lang w:eastAsia="en-IN"/>
        </w:rPr>
      </w:pPr>
      <w:r w:rsidRPr="001533DF">
        <w:rPr>
          <w:rFonts w:ascii="Times New Roman" w:eastAsia="Times New Roman" w:hAnsi="Times New Roman" w:cs="Times New Roman"/>
          <w:color w:val="2B3347"/>
          <w:sz w:val="27"/>
          <w:szCs w:val="27"/>
          <w:lang w:eastAsia="en-IN"/>
        </w:rPr>
        <w:t>enforce the legal terms (including without limitation our policies and terms of service) that govern your use of our Services, and/or for the purposes for which you provided the Information,</w:t>
      </w:r>
    </w:p>
    <w:p w14:paraId="0FBF7882" w14:textId="77777777" w:rsidR="001533DF" w:rsidRPr="001533DF" w:rsidRDefault="001533DF" w:rsidP="001533DF">
      <w:pPr>
        <w:numPr>
          <w:ilvl w:val="0"/>
          <w:numId w:val="2"/>
        </w:numPr>
        <w:spacing w:before="100" w:beforeAutospacing="1" w:after="100" w:afterAutospacing="1" w:line="360" w:lineRule="atLeast"/>
        <w:ind w:left="0"/>
        <w:rPr>
          <w:rFonts w:ascii="Times New Roman" w:eastAsia="Times New Roman" w:hAnsi="Times New Roman" w:cs="Times New Roman"/>
          <w:color w:val="2B3347"/>
          <w:sz w:val="27"/>
          <w:szCs w:val="27"/>
          <w:lang w:eastAsia="en-IN"/>
        </w:rPr>
      </w:pPr>
      <w:r w:rsidRPr="001533DF">
        <w:rPr>
          <w:rFonts w:ascii="Times New Roman" w:eastAsia="Times New Roman" w:hAnsi="Times New Roman" w:cs="Times New Roman"/>
          <w:color w:val="2B3347"/>
          <w:sz w:val="27"/>
          <w:szCs w:val="27"/>
          <w:lang w:eastAsia="en-IN"/>
        </w:rPr>
        <w:t>provide technical support for the Website or in connection with Our services and Offerings,</w:t>
      </w:r>
    </w:p>
    <w:p w14:paraId="3F7EC966" w14:textId="77777777" w:rsidR="001533DF" w:rsidRPr="001533DF" w:rsidRDefault="001533DF" w:rsidP="001533DF">
      <w:pPr>
        <w:numPr>
          <w:ilvl w:val="0"/>
          <w:numId w:val="2"/>
        </w:numPr>
        <w:spacing w:before="100" w:beforeAutospacing="1" w:after="100" w:afterAutospacing="1" w:line="360" w:lineRule="atLeast"/>
        <w:ind w:left="0"/>
        <w:rPr>
          <w:rFonts w:ascii="Times New Roman" w:eastAsia="Times New Roman" w:hAnsi="Times New Roman" w:cs="Times New Roman"/>
          <w:color w:val="2B3347"/>
          <w:sz w:val="27"/>
          <w:szCs w:val="27"/>
          <w:lang w:eastAsia="en-IN"/>
        </w:rPr>
      </w:pPr>
      <w:r w:rsidRPr="001533DF">
        <w:rPr>
          <w:rFonts w:ascii="Times New Roman" w:eastAsia="Times New Roman" w:hAnsi="Times New Roman" w:cs="Times New Roman"/>
          <w:color w:val="2B3347"/>
          <w:sz w:val="27"/>
          <w:szCs w:val="27"/>
          <w:lang w:eastAsia="en-IN"/>
        </w:rPr>
        <w:t>prevent fraud or potentially illegal activities (including, without limitation, copyright infringement) on or through Our Website or Services,</w:t>
      </w:r>
    </w:p>
    <w:p w14:paraId="7E013467" w14:textId="77777777" w:rsidR="001533DF" w:rsidRPr="001533DF" w:rsidRDefault="001533DF" w:rsidP="001533DF">
      <w:pPr>
        <w:numPr>
          <w:ilvl w:val="0"/>
          <w:numId w:val="2"/>
        </w:numPr>
        <w:spacing w:before="100" w:beforeAutospacing="1" w:after="100" w:afterAutospacing="1" w:line="360" w:lineRule="atLeast"/>
        <w:ind w:left="0"/>
        <w:rPr>
          <w:rFonts w:ascii="Times New Roman" w:eastAsia="Times New Roman" w:hAnsi="Times New Roman" w:cs="Times New Roman"/>
          <w:color w:val="2B3347"/>
          <w:sz w:val="27"/>
          <w:szCs w:val="27"/>
          <w:lang w:eastAsia="en-IN"/>
        </w:rPr>
      </w:pPr>
      <w:r w:rsidRPr="001533DF">
        <w:rPr>
          <w:rFonts w:ascii="Times New Roman" w:eastAsia="Times New Roman" w:hAnsi="Times New Roman" w:cs="Times New Roman"/>
          <w:color w:val="2B3347"/>
          <w:sz w:val="27"/>
          <w:szCs w:val="27"/>
          <w:lang w:eastAsia="en-IN"/>
        </w:rPr>
        <w:t>protect the safety of our other subscribers or Users,</w:t>
      </w:r>
    </w:p>
    <w:p w14:paraId="0F445845" w14:textId="77777777" w:rsidR="001533DF" w:rsidRPr="001533DF" w:rsidRDefault="001533DF" w:rsidP="001533DF">
      <w:pPr>
        <w:numPr>
          <w:ilvl w:val="0"/>
          <w:numId w:val="2"/>
        </w:numPr>
        <w:spacing w:before="100" w:beforeAutospacing="1" w:after="100" w:afterAutospacing="1" w:line="360" w:lineRule="atLeast"/>
        <w:ind w:left="0"/>
        <w:rPr>
          <w:rFonts w:ascii="Times New Roman" w:eastAsia="Times New Roman" w:hAnsi="Times New Roman" w:cs="Times New Roman"/>
          <w:color w:val="2B3347"/>
          <w:sz w:val="27"/>
          <w:szCs w:val="27"/>
          <w:lang w:eastAsia="en-IN"/>
        </w:rPr>
      </w:pPr>
      <w:r w:rsidRPr="001533DF">
        <w:rPr>
          <w:rFonts w:ascii="Times New Roman" w:eastAsia="Times New Roman" w:hAnsi="Times New Roman" w:cs="Times New Roman"/>
          <w:color w:val="2B3347"/>
          <w:sz w:val="27"/>
          <w:szCs w:val="27"/>
          <w:lang w:eastAsia="en-IN"/>
        </w:rPr>
        <w:t>perform analysis regarding how you use the Services or any part thereof such market research, including statistical analysis of User behaviour which We may disclose to third parties in depersonalised, aggregated form.</w:t>
      </w:r>
    </w:p>
    <w:p w14:paraId="4BFB047D" w14:textId="77777777" w:rsidR="001533DF" w:rsidRPr="001533DF" w:rsidRDefault="001533DF" w:rsidP="001533DF">
      <w:pPr>
        <w:numPr>
          <w:ilvl w:val="0"/>
          <w:numId w:val="2"/>
        </w:numPr>
        <w:spacing w:before="100" w:beforeAutospacing="1" w:after="100" w:afterAutospacing="1" w:line="360" w:lineRule="atLeast"/>
        <w:ind w:left="0"/>
        <w:rPr>
          <w:rFonts w:ascii="Times New Roman" w:eastAsia="Times New Roman" w:hAnsi="Times New Roman" w:cs="Times New Roman"/>
          <w:color w:val="2B3347"/>
          <w:sz w:val="27"/>
          <w:szCs w:val="27"/>
          <w:lang w:eastAsia="en-IN"/>
        </w:rPr>
      </w:pPr>
      <w:r w:rsidRPr="001533DF">
        <w:rPr>
          <w:rFonts w:ascii="Times New Roman" w:eastAsia="Times New Roman" w:hAnsi="Times New Roman" w:cs="Times New Roman"/>
          <w:color w:val="2B3347"/>
          <w:sz w:val="27"/>
          <w:szCs w:val="27"/>
          <w:lang w:eastAsia="en-IN"/>
        </w:rPr>
        <w:t>In order to enable Us to comply with any requirements imposed on Us by law.</w:t>
      </w:r>
    </w:p>
    <w:p w14:paraId="77E81CCD" w14:textId="13CA1246" w:rsidR="001533DF" w:rsidRPr="001533DF" w:rsidRDefault="001533DF" w:rsidP="001533DF">
      <w:pPr>
        <w:numPr>
          <w:ilvl w:val="0"/>
          <w:numId w:val="2"/>
        </w:numPr>
        <w:spacing w:before="100" w:beforeAutospacing="1" w:after="100" w:afterAutospacing="1" w:line="360" w:lineRule="atLeast"/>
        <w:ind w:left="0"/>
        <w:rPr>
          <w:rFonts w:ascii="Times New Roman" w:eastAsia="Times New Roman" w:hAnsi="Times New Roman" w:cs="Times New Roman"/>
          <w:color w:val="2B3347"/>
          <w:sz w:val="27"/>
          <w:szCs w:val="27"/>
          <w:lang w:eastAsia="en-IN"/>
        </w:rPr>
      </w:pPr>
      <w:r w:rsidRPr="001533DF">
        <w:rPr>
          <w:rFonts w:ascii="Times New Roman" w:eastAsia="Times New Roman" w:hAnsi="Times New Roman" w:cs="Times New Roman"/>
          <w:color w:val="2B3347"/>
          <w:sz w:val="27"/>
          <w:szCs w:val="27"/>
          <w:lang w:eastAsia="en-IN"/>
        </w:rPr>
        <w:t xml:space="preserve">In order to send You periodic communications (this may include e-mail), about features, products and services, events and special offers. Such communications from Us may include </w:t>
      </w:r>
      <w:r w:rsidR="002772A9">
        <w:rPr>
          <w:rFonts w:ascii="Times New Roman" w:eastAsia="Times New Roman" w:hAnsi="Times New Roman" w:cs="Times New Roman"/>
          <w:color w:val="2B3347"/>
          <w:sz w:val="27"/>
          <w:szCs w:val="27"/>
          <w:lang w:eastAsia="en-IN"/>
        </w:rPr>
        <w:t xml:space="preserve">promotion of programs being organized by third parties on our website. </w:t>
      </w:r>
    </w:p>
    <w:p w14:paraId="1EA5EC2C" w14:textId="77777777" w:rsidR="001533DF" w:rsidRPr="001533DF" w:rsidRDefault="001533DF" w:rsidP="001533DF">
      <w:pPr>
        <w:spacing w:after="0" w:line="240" w:lineRule="auto"/>
        <w:rPr>
          <w:rFonts w:ascii="Times New Roman" w:eastAsia="Times New Roman" w:hAnsi="Times New Roman" w:cs="Times New Roman"/>
          <w:sz w:val="24"/>
          <w:szCs w:val="24"/>
          <w:lang w:eastAsia="en-IN"/>
        </w:rPr>
      </w:pPr>
      <w:r w:rsidRPr="001533DF">
        <w:rPr>
          <w:rFonts w:ascii="Arial" w:eastAsia="Times New Roman" w:hAnsi="Arial" w:cs="Arial"/>
          <w:b/>
          <w:bCs/>
          <w:color w:val="FA005E"/>
          <w:sz w:val="33"/>
          <w:szCs w:val="33"/>
          <w:lang w:eastAsia="en-IN"/>
        </w:rPr>
        <w:lastRenderedPageBreak/>
        <w:t xml:space="preserve">Cookies and Web </w:t>
      </w:r>
      <w:proofErr w:type="spellStart"/>
      <w:r w:rsidRPr="001533DF">
        <w:rPr>
          <w:rFonts w:ascii="Arial" w:eastAsia="Times New Roman" w:hAnsi="Arial" w:cs="Arial"/>
          <w:b/>
          <w:bCs/>
          <w:color w:val="FA005E"/>
          <w:sz w:val="33"/>
          <w:szCs w:val="33"/>
          <w:lang w:eastAsia="en-IN"/>
        </w:rPr>
        <w:t>Becons</w:t>
      </w:r>
      <w:proofErr w:type="spellEnd"/>
      <w:r w:rsidRPr="001533DF">
        <w:rPr>
          <w:rFonts w:ascii="Arial" w:eastAsia="Times New Roman" w:hAnsi="Arial" w:cs="Arial"/>
          <w:b/>
          <w:bCs/>
          <w:color w:val="FA005E"/>
          <w:sz w:val="33"/>
          <w:szCs w:val="33"/>
          <w:lang w:eastAsia="en-IN"/>
        </w:rPr>
        <w:t>.</w:t>
      </w:r>
    </w:p>
    <w:p w14:paraId="5E6205A9" w14:textId="77777777" w:rsidR="001533DF" w:rsidRPr="001533DF" w:rsidRDefault="001533DF" w:rsidP="001533DF">
      <w:pPr>
        <w:spacing w:after="300" w:line="240" w:lineRule="auto"/>
        <w:rPr>
          <w:rFonts w:ascii="Times New Roman" w:eastAsia="Times New Roman" w:hAnsi="Times New Roman" w:cs="Times New Roman"/>
          <w:color w:val="2B3347"/>
          <w:sz w:val="27"/>
          <w:szCs w:val="27"/>
          <w:lang w:eastAsia="en-IN"/>
        </w:rPr>
      </w:pPr>
      <w:r w:rsidRPr="001533DF">
        <w:rPr>
          <w:rFonts w:ascii="Times New Roman" w:eastAsia="Times New Roman" w:hAnsi="Times New Roman" w:cs="Times New Roman"/>
          <w:color w:val="2B3347"/>
          <w:sz w:val="27"/>
          <w:szCs w:val="27"/>
          <w:lang w:eastAsia="en-IN"/>
        </w:rPr>
        <w:t>You should be aware that information and data may be automatically collected through the Use of Cookies or web beacons or similar tracking technologies. "Cookies" are text files placed in your computer browser that store basic information that a Website can use to recognise repeat site visits and as an example, recall Your name if this has been previously supplied. We may use this to understand Your service and internet usage, observe behaviour and compile aggregate data in order to improve or customize our products, services offerings or the Website, target the advertising and assess general effectiveness of such advertising. Cookies do not attach to Your system and damage Your files. If You do not want information collected through the Use of Cookies, there is a simple procedure in most browsers that allows You to deny or accept the Cookie feature. Note, however, that "personalised" services may be affected if the cookie option is disabled.</w:t>
      </w:r>
    </w:p>
    <w:p w14:paraId="71800EA4" w14:textId="77777777" w:rsidR="001533DF" w:rsidRPr="001533DF" w:rsidRDefault="001533DF" w:rsidP="001533DF">
      <w:pPr>
        <w:spacing w:after="300" w:line="240" w:lineRule="auto"/>
        <w:rPr>
          <w:rFonts w:ascii="Times New Roman" w:eastAsia="Times New Roman" w:hAnsi="Times New Roman" w:cs="Times New Roman"/>
          <w:color w:val="2B3347"/>
          <w:sz w:val="27"/>
          <w:szCs w:val="27"/>
          <w:lang w:eastAsia="en-IN"/>
        </w:rPr>
      </w:pPr>
      <w:r w:rsidRPr="001533DF">
        <w:rPr>
          <w:rFonts w:ascii="Times New Roman" w:eastAsia="Times New Roman" w:hAnsi="Times New Roman" w:cs="Times New Roman"/>
          <w:color w:val="2B3347"/>
          <w:sz w:val="27"/>
          <w:szCs w:val="27"/>
          <w:lang w:eastAsia="en-IN"/>
        </w:rPr>
        <w:t xml:space="preserve">For example, </w:t>
      </w:r>
      <w:proofErr w:type="gramStart"/>
      <w:r w:rsidRPr="001533DF">
        <w:rPr>
          <w:rFonts w:ascii="Times New Roman" w:eastAsia="Times New Roman" w:hAnsi="Times New Roman" w:cs="Times New Roman"/>
          <w:color w:val="2B3347"/>
          <w:sz w:val="27"/>
          <w:szCs w:val="27"/>
          <w:lang w:eastAsia="en-IN"/>
        </w:rPr>
        <w:t>We</w:t>
      </w:r>
      <w:proofErr w:type="gramEnd"/>
      <w:r w:rsidRPr="001533DF">
        <w:rPr>
          <w:rFonts w:ascii="Times New Roman" w:eastAsia="Times New Roman" w:hAnsi="Times New Roman" w:cs="Times New Roman"/>
          <w:color w:val="2B3347"/>
          <w:sz w:val="27"/>
          <w:szCs w:val="27"/>
          <w:lang w:eastAsia="en-IN"/>
        </w:rPr>
        <w:t xml:space="preserve"> may use Cookies to personalize Your experience at our Services (e.g., to recognize You by name when You return to Our Website), save your password in password-protected areas. We also may use Cookies or other tracking technologies to help Us offer You products, offerings or services that may be of interest to You when You visit this Website. We or a </w:t>
      </w:r>
      <w:proofErr w:type="gramStart"/>
      <w:r w:rsidRPr="001533DF">
        <w:rPr>
          <w:rFonts w:ascii="Times New Roman" w:eastAsia="Times New Roman" w:hAnsi="Times New Roman" w:cs="Times New Roman"/>
          <w:color w:val="2B3347"/>
          <w:sz w:val="27"/>
          <w:szCs w:val="27"/>
          <w:lang w:eastAsia="en-IN"/>
        </w:rPr>
        <w:t>third party</w:t>
      </w:r>
      <w:proofErr w:type="gramEnd"/>
      <w:r w:rsidRPr="001533DF">
        <w:rPr>
          <w:rFonts w:ascii="Times New Roman" w:eastAsia="Times New Roman" w:hAnsi="Times New Roman" w:cs="Times New Roman"/>
          <w:color w:val="2B3347"/>
          <w:sz w:val="27"/>
          <w:szCs w:val="27"/>
          <w:lang w:eastAsia="en-IN"/>
        </w:rPr>
        <w:t xml:space="preserve"> platform with whom We work may place or recognize a unique cookie on your browser to enable You to receive customized offers, services on this Website. These Cookies contain no information intended to identify You personally. The Cookies may be associated with de-identified demographic or other data linked to or derived from data You voluntarily have submitted to Us (e.g., your email address) that we may share with a service provider solely in hashed, non-human readable form.</w:t>
      </w:r>
    </w:p>
    <w:p w14:paraId="58BE9925" w14:textId="77777777" w:rsidR="001533DF" w:rsidRPr="001533DF" w:rsidRDefault="001533DF" w:rsidP="001533DF">
      <w:pPr>
        <w:spacing w:after="300" w:line="240" w:lineRule="auto"/>
        <w:rPr>
          <w:rFonts w:ascii="Times New Roman" w:eastAsia="Times New Roman" w:hAnsi="Times New Roman" w:cs="Times New Roman"/>
          <w:color w:val="2B3347"/>
          <w:sz w:val="27"/>
          <w:szCs w:val="27"/>
          <w:lang w:eastAsia="en-IN"/>
        </w:rPr>
      </w:pPr>
      <w:r w:rsidRPr="001533DF">
        <w:rPr>
          <w:rFonts w:ascii="Times New Roman" w:eastAsia="Times New Roman" w:hAnsi="Times New Roman" w:cs="Times New Roman"/>
          <w:color w:val="2B3347"/>
          <w:sz w:val="27"/>
          <w:szCs w:val="27"/>
          <w:lang w:eastAsia="en-IN"/>
        </w:rPr>
        <w:t>We and our Partners may also use "web beacons" or clear GIFs, or similar technologies, which are small pieces of code placed on Our Website or in an email, to monitor the behaviour and collect data about the visitors viewing Our Website or email. For example, web beacons may be used to count the users who visit a web page or to deliver a cookie to the browser of a visitor viewing that Website. Web beacons may also be used to provide information on the effectiveness of our email campaigns (e.g., open rates, clicks, forwards, etc.).</w:t>
      </w:r>
    </w:p>
    <w:p w14:paraId="23060C1E" w14:textId="77777777" w:rsidR="001533DF" w:rsidRPr="001533DF" w:rsidRDefault="001533DF" w:rsidP="001533DF">
      <w:pPr>
        <w:spacing w:after="0" w:line="240" w:lineRule="auto"/>
        <w:rPr>
          <w:rFonts w:ascii="Times New Roman" w:eastAsia="Times New Roman" w:hAnsi="Times New Roman" w:cs="Times New Roman"/>
          <w:sz w:val="24"/>
          <w:szCs w:val="24"/>
          <w:lang w:eastAsia="en-IN"/>
        </w:rPr>
      </w:pPr>
      <w:r w:rsidRPr="001533DF">
        <w:rPr>
          <w:rFonts w:ascii="Arial" w:eastAsia="Times New Roman" w:hAnsi="Arial" w:cs="Arial"/>
          <w:b/>
          <w:bCs/>
          <w:color w:val="FA005E"/>
          <w:sz w:val="33"/>
          <w:szCs w:val="33"/>
          <w:lang w:eastAsia="en-IN"/>
        </w:rPr>
        <w:t>Security and Data Storing.</w:t>
      </w:r>
    </w:p>
    <w:p w14:paraId="3A0B8F0D" w14:textId="67212E27" w:rsidR="001533DF" w:rsidRDefault="001533DF" w:rsidP="001533DF">
      <w:pPr>
        <w:spacing w:after="300" w:line="240" w:lineRule="auto"/>
        <w:rPr>
          <w:ins w:id="0" w:author="rajesh@rklegal.org" w:date="2019-05-21T13:17:00Z"/>
          <w:rFonts w:ascii="Times New Roman" w:eastAsia="Times New Roman" w:hAnsi="Times New Roman" w:cs="Times New Roman"/>
          <w:color w:val="2B3347"/>
          <w:sz w:val="27"/>
          <w:szCs w:val="27"/>
          <w:lang w:eastAsia="en-IN"/>
        </w:rPr>
      </w:pPr>
      <w:r w:rsidRPr="001533DF">
        <w:rPr>
          <w:rFonts w:ascii="Times New Roman" w:eastAsia="Times New Roman" w:hAnsi="Times New Roman" w:cs="Times New Roman"/>
          <w:color w:val="2B3347"/>
          <w:sz w:val="27"/>
          <w:szCs w:val="27"/>
          <w:lang w:eastAsia="en-IN"/>
        </w:rPr>
        <w:t>Security is very important to Us. All security procedures are in place to protect the confidentiality, integrity and availability of Your User Information. We maintain strict physical, electronic, and administrative safeguards to protect Your User Information including your personal information from unauthorized or inappropriate access.</w:t>
      </w:r>
    </w:p>
    <w:p w14:paraId="7EF4708C" w14:textId="3D15463C" w:rsidR="00B37603" w:rsidRDefault="00B37603" w:rsidP="001533DF">
      <w:pPr>
        <w:spacing w:after="300" w:line="240" w:lineRule="auto"/>
        <w:rPr>
          <w:ins w:id="1" w:author="rajesh@rklegal.org" w:date="2019-05-21T13:18:00Z"/>
          <w:rFonts w:ascii="Times New Roman" w:eastAsia="Times New Roman" w:hAnsi="Times New Roman" w:cs="Times New Roman"/>
          <w:color w:val="2B3347"/>
          <w:sz w:val="27"/>
          <w:szCs w:val="27"/>
          <w:lang w:eastAsia="en-IN"/>
        </w:rPr>
      </w:pPr>
      <w:ins w:id="2" w:author="rajesh@rklegal.org" w:date="2019-05-21T13:18:00Z">
        <w:r w:rsidRPr="00B37603">
          <w:rPr>
            <w:rFonts w:ascii="Times New Roman" w:eastAsia="Times New Roman" w:hAnsi="Times New Roman" w:cs="Times New Roman"/>
            <w:color w:val="2B3347"/>
            <w:sz w:val="27"/>
            <w:szCs w:val="27"/>
            <w:lang w:eastAsia="en-IN"/>
          </w:rPr>
          <w:t xml:space="preserve">We follow generally accepted standards to collect, store and protect personal data, including the use of encryption. We retain personal data for as long as it is needed </w:t>
        </w:r>
        <w:r w:rsidRPr="00B37603">
          <w:rPr>
            <w:rFonts w:ascii="Times New Roman" w:eastAsia="Times New Roman" w:hAnsi="Times New Roman" w:cs="Times New Roman"/>
            <w:color w:val="2B3347"/>
            <w:sz w:val="27"/>
            <w:szCs w:val="27"/>
            <w:lang w:eastAsia="en-IN"/>
          </w:rPr>
          <w:lastRenderedPageBreak/>
          <w:t>to provide the services you have requested, and thereafter for legal and service purposes. These may include retention periods mandated by legal, contractual, or similar obligations; for resolving, preserving, enforcing or defending our legal and contractual rights; needed to maintain adequate and accurate business and financial records or how you access, update, or delete your data etc.</w:t>
        </w:r>
      </w:ins>
    </w:p>
    <w:p w14:paraId="7434513F" w14:textId="412A0B6B" w:rsidR="00B37603" w:rsidRPr="001533DF" w:rsidRDefault="00B37603" w:rsidP="001533DF">
      <w:pPr>
        <w:spacing w:after="300" w:line="240" w:lineRule="auto"/>
        <w:rPr>
          <w:rFonts w:ascii="Times New Roman" w:eastAsia="Times New Roman" w:hAnsi="Times New Roman" w:cs="Times New Roman"/>
          <w:color w:val="2B3347"/>
          <w:sz w:val="27"/>
          <w:szCs w:val="27"/>
          <w:lang w:eastAsia="en-IN"/>
        </w:rPr>
      </w:pPr>
      <w:ins w:id="3" w:author="rajesh@rklegal.org" w:date="2019-05-21T13:19:00Z">
        <w:r w:rsidRPr="00B37603">
          <w:rPr>
            <w:rFonts w:ascii="Times New Roman" w:eastAsia="Times New Roman" w:hAnsi="Times New Roman" w:cs="Times New Roman"/>
            <w:color w:val="2B3347"/>
            <w:sz w:val="27"/>
            <w:szCs w:val="27"/>
            <w:lang w:eastAsia="en-IN"/>
          </w:rPr>
          <w:t>This website will take all reasonable efforts to ensure the confidentiality of personal data, uploaded information etc. and will take reasonable efforts to ensure that the information received from you is not misused. This website also reveals personal data/information uploaded by you in connection with any lawful process. While this website will take the above reasonable measures to guard against misuse of personal data/information submitted to it by you, this website cannot guarantee that someone will not overcome our security measures, including, without limitation, the security measures implemented on this Web site. Therefore, your posting of personal data/ information on this Web site constitutes your acceptance of this risk, and by posting of personal data/information, you waive any right to seek legal relief from this website due to any misuse of your information.</w:t>
        </w:r>
      </w:ins>
    </w:p>
    <w:p w14:paraId="687BA961" w14:textId="77777777" w:rsidR="001533DF" w:rsidRPr="001533DF" w:rsidRDefault="001533DF" w:rsidP="001533DF">
      <w:pPr>
        <w:spacing w:after="0" w:line="240" w:lineRule="auto"/>
        <w:rPr>
          <w:rFonts w:ascii="Times New Roman" w:eastAsia="Times New Roman" w:hAnsi="Times New Roman" w:cs="Times New Roman"/>
          <w:sz w:val="24"/>
          <w:szCs w:val="24"/>
          <w:lang w:eastAsia="en-IN"/>
        </w:rPr>
      </w:pPr>
      <w:r w:rsidRPr="001533DF">
        <w:rPr>
          <w:rFonts w:ascii="Arial" w:eastAsia="Times New Roman" w:hAnsi="Arial" w:cs="Arial"/>
          <w:b/>
          <w:bCs/>
          <w:color w:val="FA005E"/>
          <w:sz w:val="33"/>
          <w:szCs w:val="33"/>
          <w:lang w:eastAsia="en-IN"/>
        </w:rPr>
        <w:t>Information Sharing and Disclosures.</w:t>
      </w:r>
    </w:p>
    <w:p w14:paraId="6B1DEF43" w14:textId="77777777" w:rsidR="001533DF" w:rsidRPr="001533DF" w:rsidRDefault="001533DF" w:rsidP="001533DF">
      <w:pPr>
        <w:spacing w:after="300" w:line="240" w:lineRule="auto"/>
        <w:rPr>
          <w:rFonts w:ascii="Times New Roman" w:eastAsia="Times New Roman" w:hAnsi="Times New Roman" w:cs="Times New Roman"/>
          <w:color w:val="2B3347"/>
          <w:sz w:val="27"/>
          <w:szCs w:val="27"/>
          <w:lang w:eastAsia="en-IN"/>
        </w:rPr>
      </w:pPr>
      <w:r w:rsidRPr="001533DF">
        <w:rPr>
          <w:rFonts w:ascii="Times New Roman" w:eastAsia="Times New Roman" w:hAnsi="Times New Roman" w:cs="Times New Roman"/>
          <w:color w:val="2B3347"/>
          <w:sz w:val="27"/>
          <w:szCs w:val="27"/>
          <w:lang w:eastAsia="en-IN"/>
        </w:rPr>
        <w:t>We may disclose the User Information as follows:</w:t>
      </w:r>
    </w:p>
    <w:p w14:paraId="7670D54C" w14:textId="193D7111" w:rsidR="001533DF" w:rsidRDefault="001533DF" w:rsidP="001533DF">
      <w:pPr>
        <w:numPr>
          <w:ilvl w:val="0"/>
          <w:numId w:val="3"/>
        </w:numPr>
        <w:spacing w:before="100" w:beforeAutospacing="1" w:after="100" w:afterAutospacing="1" w:line="360" w:lineRule="atLeast"/>
        <w:ind w:left="0"/>
        <w:rPr>
          <w:rFonts w:ascii="Times New Roman" w:eastAsia="Times New Roman" w:hAnsi="Times New Roman" w:cs="Times New Roman"/>
          <w:color w:val="2B3347"/>
          <w:sz w:val="27"/>
          <w:szCs w:val="27"/>
          <w:lang w:eastAsia="en-IN"/>
        </w:rPr>
      </w:pPr>
      <w:r w:rsidRPr="001533DF">
        <w:rPr>
          <w:rFonts w:ascii="Times New Roman" w:eastAsia="Times New Roman" w:hAnsi="Times New Roman" w:cs="Times New Roman"/>
          <w:color w:val="2B3347"/>
          <w:sz w:val="27"/>
          <w:szCs w:val="27"/>
          <w:lang w:eastAsia="en-IN"/>
        </w:rPr>
        <w:t xml:space="preserve">To service providers or Partners that we have engaged to perform business-related functions on our behalf. This may include service providers that: (a) conduct research and analytics; (b) create content; (c) provide customer, technical or operational support; (d) conduct or support marketing (such as email or advertising platforms); (e) </w:t>
      </w:r>
      <w:proofErr w:type="spellStart"/>
      <w:r w:rsidRPr="001533DF">
        <w:rPr>
          <w:rFonts w:ascii="Times New Roman" w:eastAsia="Times New Roman" w:hAnsi="Times New Roman" w:cs="Times New Roman"/>
          <w:color w:val="2B3347"/>
          <w:sz w:val="27"/>
          <w:szCs w:val="27"/>
          <w:lang w:eastAsia="en-IN"/>
        </w:rPr>
        <w:t>fulfill</w:t>
      </w:r>
      <w:proofErr w:type="spellEnd"/>
      <w:r w:rsidRPr="001533DF">
        <w:rPr>
          <w:rFonts w:ascii="Times New Roman" w:eastAsia="Times New Roman" w:hAnsi="Times New Roman" w:cs="Times New Roman"/>
          <w:color w:val="2B3347"/>
          <w:sz w:val="27"/>
          <w:szCs w:val="27"/>
          <w:lang w:eastAsia="en-IN"/>
        </w:rPr>
        <w:t xml:space="preserve"> orders and user requests;  (g) host our Services, forums and online communities; (h) administer the Website; (i) maintain databases; and (j) otherwise support our Services.</w:t>
      </w:r>
      <w:r w:rsidR="00B11383">
        <w:rPr>
          <w:rFonts w:ascii="Times New Roman" w:eastAsia="Times New Roman" w:hAnsi="Times New Roman" w:cs="Times New Roman"/>
          <w:color w:val="2B3347"/>
          <w:sz w:val="27"/>
          <w:szCs w:val="27"/>
          <w:lang w:eastAsia="en-IN"/>
        </w:rPr>
        <w:t xml:space="preserve"> </w:t>
      </w:r>
    </w:p>
    <w:p w14:paraId="65275D05" w14:textId="4EA394E6" w:rsidR="00B11383" w:rsidRPr="001533DF" w:rsidRDefault="00B11383" w:rsidP="001533DF">
      <w:pPr>
        <w:numPr>
          <w:ilvl w:val="0"/>
          <w:numId w:val="3"/>
        </w:numPr>
        <w:spacing w:before="100" w:beforeAutospacing="1" w:after="100" w:afterAutospacing="1" w:line="360" w:lineRule="atLeast"/>
        <w:ind w:left="0"/>
        <w:rPr>
          <w:rFonts w:ascii="Times New Roman" w:eastAsia="Times New Roman" w:hAnsi="Times New Roman" w:cs="Times New Roman"/>
          <w:color w:val="2B3347"/>
          <w:sz w:val="27"/>
          <w:szCs w:val="27"/>
          <w:lang w:eastAsia="en-IN"/>
        </w:rPr>
      </w:pPr>
      <w:r>
        <w:rPr>
          <w:rFonts w:ascii="Times New Roman" w:eastAsia="Times New Roman" w:hAnsi="Times New Roman" w:cs="Times New Roman"/>
          <w:color w:val="2B3347"/>
          <w:sz w:val="27"/>
          <w:szCs w:val="27"/>
          <w:lang w:eastAsia="en-IN"/>
        </w:rPr>
        <w:t xml:space="preserve">Any answers submitted by you for a specific program or innovation challenge will be shared with the partners who are a part of that specific Innovation Hunt. </w:t>
      </w:r>
    </w:p>
    <w:p w14:paraId="61B3BD78" w14:textId="77777777" w:rsidR="001533DF" w:rsidRPr="001533DF" w:rsidRDefault="001533DF" w:rsidP="001533DF">
      <w:pPr>
        <w:numPr>
          <w:ilvl w:val="0"/>
          <w:numId w:val="3"/>
        </w:numPr>
        <w:spacing w:before="100" w:beforeAutospacing="1" w:after="100" w:afterAutospacing="1" w:line="360" w:lineRule="atLeast"/>
        <w:ind w:left="0"/>
        <w:rPr>
          <w:rFonts w:ascii="Times New Roman" w:eastAsia="Times New Roman" w:hAnsi="Times New Roman" w:cs="Times New Roman"/>
          <w:color w:val="2B3347"/>
          <w:sz w:val="27"/>
          <w:szCs w:val="27"/>
          <w:lang w:eastAsia="en-IN"/>
        </w:rPr>
      </w:pPr>
      <w:r w:rsidRPr="001533DF">
        <w:rPr>
          <w:rFonts w:ascii="Times New Roman" w:eastAsia="Times New Roman" w:hAnsi="Times New Roman" w:cs="Times New Roman"/>
          <w:color w:val="2B3347"/>
          <w:sz w:val="27"/>
          <w:szCs w:val="27"/>
          <w:lang w:eastAsia="en-IN"/>
        </w:rPr>
        <w:t>In response to legal process, for example, in response to a court order or a subpoena, a law enforcement or government agency's request or similar request.</w:t>
      </w:r>
    </w:p>
    <w:p w14:paraId="47787DFC" w14:textId="77777777" w:rsidR="001533DF" w:rsidRPr="001533DF" w:rsidRDefault="001533DF" w:rsidP="001533DF">
      <w:pPr>
        <w:numPr>
          <w:ilvl w:val="0"/>
          <w:numId w:val="3"/>
        </w:numPr>
        <w:spacing w:before="100" w:beforeAutospacing="1" w:after="100" w:afterAutospacing="1" w:line="360" w:lineRule="atLeast"/>
        <w:ind w:left="0"/>
        <w:rPr>
          <w:rFonts w:ascii="Times New Roman" w:eastAsia="Times New Roman" w:hAnsi="Times New Roman" w:cs="Times New Roman"/>
          <w:color w:val="2B3347"/>
          <w:sz w:val="27"/>
          <w:szCs w:val="27"/>
          <w:lang w:eastAsia="en-IN"/>
        </w:rPr>
      </w:pPr>
      <w:r w:rsidRPr="001533DF">
        <w:rPr>
          <w:rFonts w:ascii="Times New Roman" w:eastAsia="Times New Roman" w:hAnsi="Times New Roman" w:cs="Times New Roman"/>
          <w:color w:val="2B3347"/>
          <w:sz w:val="27"/>
          <w:szCs w:val="27"/>
          <w:lang w:eastAsia="en-IN"/>
        </w:rPr>
        <w:t>With third parties in order to investigate, prevent, or take action (in our sole discretion) regarding potentially illegal activities, suspected fraud, situations involving potential threats to any person, us, or the Website, or violations of our policies, the law or our Terms of Use, to verify or enforce compliance with the policies governing our Website.</w:t>
      </w:r>
    </w:p>
    <w:p w14:paraId="52F249AE" w14:textId="77777777" w:rsidR="001533DF" w:rsidRPr="001533DF" w:rsidRDefault="001533DF" w:rsidP="001533DF">
      <w:pPr>
        <w:numPr>
          <w:ilvl w:val="0"/>
          <w:numId w:val="3"/>
        </w:numPr>
        <w:spacing w:before="100" w:beforeAutospacing="1" w:after="100" w:afterAutospacing="1" w:line="360" w:lineRule="atLeast"/>
        <w:ind w:left="0"/>
        <w:rPr>
          <w:rFonts w:ascii="Times New Roman" w:eastAsia="Times New Roman" w:hAnsi="Times New Roman" w:cs="Times New Roman"/>
          <w:color w:val="2B3347"/>
          <w:sz w:val="27"/>
          <w:szCs w:val="27"/>
          <w:lang w:eastAsia="en-IN"/>
        </w:rPr>
      </w:pPr>
      <w:r w:rsidRPr="001533DF">
        <w:rPr>
          <w:rFonts w:ascii="Times New Roman" w:eastAsia="Times New Roman" w:hAnsi="Times New Roman" w:cs="Times New Roman"/>
          <w:color w:val="2B3347"/>
          <w:sz w:val="27"/>
          <w:szCs w:val="27"/>
          <w:lang w:eastAsia="en-IN"/>
        </w:rPr>
        <w:t>We may share the User Information with Our affiliates or group companies, so they can provide, improve and communicate with You about their own, or their marketing partners’ products and services.</w:t>
      </w:r>
    </w:p>
    <w:p w14:paraId="34018AA1" w14:textId="77777777" w:rsidR="001533DF" w:rsidRPr="001533DF" w:rsidRDefault="001533DF" w:rsidP="001533DF">
      <w:pPr>
        <w:numPr>
          <w:ilvl w:val="0"/>
          <w:numId w:val="3"/>
        </w:numPr>
        <w:spacing w:before="100" w:beforeAutospacing="1" w:after="100" w:afterAutospacing="1" w:line="360" w:lineRule="atLeast"/>
        <w:ind w:left="0"/>
        <w:rPr>
          <w:rFonts w:ascii="Times New Roman" w:eastAsia="Times New Roman" w:hAnsi="Times New Roman" w:cs="Times New Roman"/>
          <w:color w:val="2B3347"/>
          <w:sz w:val="27"/>
          <w:szCs w:val="27"/>
          <w:lang w:eastAsia="en-IN"/>
        </w:rPr>
      </w:pPr>
      <w:r w:rsidRPr="001533DF">
        <w:rPr>
          <w:rFonts w:ascii="Times New Roman" w:eastAsia="Times New Roman" w:hAnsi="Times New Roman" w:cs="Times New Roman"/>
          <w:color w:val="2B3347"/>
          <w:sz w:val="27"/>
          <w:szCs w:val="27"/>
          <w:lang w:eastAsia="en-IN"/>
        </w:rPr>
        <w:lastRenderedPageBreak/>
        <w:t xml:space="preserve">Please refer to Branch </w:t>
      </w:r>
      <w:proofErr w:type="spellStart"/>
      <w:proofErr w:type="gramStart"/>
      <w:r w:rsidRPr="001533DF">
        <w:rPr>
          <w:rFonts w:ascii="Times New Roman" w:eastAsia="Times New Roman" w:hAnsi="Times New Roman" w:cs="Times New Roman"/>
          <w:color w:val="2B3347"/>
          <w:sz w:val="27"/>
          <w:szCs w:val="27"/>
          <w:lang w:eastAsia="en-IN"/>
        </w:rPr>
        <w:t>io's</w:t>
      </w:r>
      <w:proofErr w:type="spellEnd"/>
      <w:r w:rsidRPr="001533DF">
        <w:rPr>
          <w:rFonts w:ascii="Times New Roman" w:eastAsia="Times New Roman" w:hAnsi="Times New Roman" w:cs="Times New Roman"/>
          <w:color w:val="2B3347"/>
          <w:sz w:val="27"/>
          <w:szCs w:val="27"/>
          <w:lang w:eastAsia="en-IN"/>
        </w:rPr>
        <w:t>  Privacy</w:t>
      </w:r>
      <w:proofErr w:type="gramEnd"/>
      <w:r w:rsidRPr="001533DF">
        <w:rPr>
          <w:rFonts w:ascii="Times New Roman" w:eastAsia="Times New Roman" w:hAnsi="Times New Roman" w:cs="Times New Roman"/>
          <w:color w:val="2B3347"/>
          <w:sz w:val="27"/>
          <w:szCs w:val="27"/>
          <w:lang w:eastAsia="en-IN"/>
        </w:rPr>
        <w:t xml:space="preserve"> Policy located </w:t>
      </w:r>
      <w:bookmarkStart w:id="4" w:name="_GoBack"/>
      <w:bookmarkEnd w:id="4"/>
      <w:r w:rsidRPr="001533DF">
        <w:rPr>
          <w:rFonts w:ascii="Times New Roman" w:eastAsia="Times New Roman" w:hAnsi="Times New Roman" w:cs="Times New Roman"/>
          <w:color w:val="2B3347"/>
          <w:sz w:val="27"/>
          <w:szCs w:val="27"/>
          <w:lang w:eastAsia="en-IN"/>
        </w:rPr>
        <w:t>at </w:t>
      </w:r>
      <w:hyperlink r:id="rId6" w:history="1">
        <w:r w:rsidRPr="001533DF">
          <w:rPr>
            <w:rFonts w:ascii="Times New Roman" w:eastAsia="Times New Roman" w:hAnsi="Times New Roman" w:cs="Times New Roman"/>
            <w:color w:val="337AB7"/>
            <w:sz w:val="27"/>
            <w:szCs w:val="27"/>
            <w:u w:val="single"/>
            <w:lang w:eastAsia="en-IN"/>
          </w:rPr>
          <w:t>https://branch.io/privacy_policy</w:t>
        </w:r>
      </w:hyperlink>
      <w:r w:rsidRPr="001533DF">
        <w:rPr>
          <w:rFonts w:ascii="Times New Roman" w:eastAsia="Times New Roman" w:hAnsi="Times New Roman" w:cs="Times New Roman"/>
          <w:color w:val="2B3347"/>
          <w:sz w:val="27"/>
          <w:szCs w:val="27"/>
          <w:lang w:eastAsia="en-IN"/>
        </w:rPr>
        <w:t> for information on how Branch collects, uses and discloses information from users. You acknowledge and agree that your use of the Services is subject to Branch’s Privacy Policy. Branch’s Privacy Policy does not cover your Apps or websites, or the use of such Apps or websites, by your end users. By agreeing to these Terms, you consent to Branch’s collection, use and disclosure of data, including, where applicable, PII, as described in our Privacy Policy.</w:t>
      </w:r>
    </w:p>
    <w:p w14:paraId="3A3003FA" w14:textId="77777777" w:rsidR="001533DF" w:rsidRPr="001533DF" w:rsidRDefault="001533DF" w:rsidP="001533DF">
      <w:pPr>
        <w:spacing w:after="300" w:line="240" w:lineRule="auto"/>
        <w:rPr>
          <w:rFonts w:ascii="Times New Roman" w:eastAsia="Times New Roman" w:hAnsi="Times New Roman" w:cs="Times New Roman"/>
          <w:color w:val="2B3347"/>
          <w:sz w:val="27"/>
          <w:szCs w:val="27"/>
          <w:lang w:eastAsia="en-IN"/>
        </w:rPr>
      </w:pPr>
      <w:r w:rsidRPr="001533DF">
        <w:rPr>
          <w:rFonts w:ascii="Times New Roman" w:eastAsia="Times New Roman" w:hAnsi="Times New Roman" w:cs="Times New Roman"/>
          <w:color w:val="2B3347"/>
          <w:sz w:val="27"/>
          <w:szCs w:val="27"/>
          <w:lang w:eastAsia="en-IN"/>
        </w:rPr>
        <w:t>We reserve the right to disclose and transfer the User Information outside India. We will comply with all relevant Data Protection legislation in relation to the period for which We retain any User Information.</w:t>
      </w:r>
    </w:p>
    <w:p w14:paraId="5F155E38" w14:textId="77777777" w:rsidR="001533DF" w:rsidRPr="001533DF" w:rsidRDefault="001533DF" w:rsidP="001533DF">
      <w:pPr>
        <w:spacing w:after="0" w:line="240" w:lineRule="auto"/>
        <w:rPr>
          <w:rFonts w:ascii="Times New Roman" w:eastAsia="Times New Roman" w:hAnsi="Times New Roman" w:cs="Times New Roman"/>
          <w:sz w:val="24"/>
          <w:szCs w:val="24"/>
          <w:lang w:eastAsia="en-IN"/>
        </w:rPr>
      </w:pPr>
      <w:r w:rsidRPr="001533DF">
        <w:rPr>
          <w:rFonts w:ascii="Arial" w:eastAsia="Times New Roman" w:hAnsi="Arial" w:cs="Arial"/>
          <w:b/>
          <w:bCs/>
          <w:color w:val="FA005E"/>
          <w:sz w:val="33"/>
          <w:szCs w:val="33"/>
          <w:lang w:eastAsia="en-IN"/>
        </w:rPr>
        <w:t>Linked Services</w:t>
      </w:r>
    </w:p>
    <w:p w14:paraId="51CC605C" w14:textId="2ACA2C16" w:rsidR="001533DF" w:rsidRDefault="001533DF" w:rsidP="001533DF">
      <w:pPr>
        <w:spacing w:after="300" w:line="240" w:lineRule="auto"/>
        <w:rPr>
          <w:ins w:id="5" w:author="rajesh@rklegal.org" w:date="2019-05-21T13:20:00Z"/>
          <w:rFonts w:ascii="Times New Roman" w:eastAsia="Times New Roman" w:hAnsi="Times New Roman" w:cs="Times New Roman"/>
          <w:color w:val="2B3347"/>
          <w:sz w:val="27"/>
          <w:szCs w:val="27"/>
          <w:lang w:eastAsia="en-IN"/>
        </w:rPr>
      </w:pPr>
      <w:r w:rsidRPr="001533DF">
        <w:rPr>
          <w:rFonts w:ascii="Times New Roman" w:eastAsia="Times New Roman" w:hAnsi="Times New Roman" w:cs="Times New Roman"/>
          <w:color w:val="2B3347"/>
          <w:sz w:val="27"/>
          <w:szCs w:val="27"/>
          <w:lang w:eastAsia="en-IN"/>
        </w:rPr>
        <w:t>Our Website may contain links to or integrations with other services such as Facebook, Twitter, LinkedIn, and other media services and platforms whose information practices may be different than ours. Visitors should consult these other services' privacy notices as we have no control over information that is submitted to, or collected by, these third parties.</w:t>
      </w:r>
    </w:p>
    <w:p w14:paraId="12757E37" w14:textId="77777777" w:rsidR="00B37603" w:rsidRPr="00B37603" w:rsidRDefault="00B37603" w:rsidP="00B37603">
      <w:pPr>
        <w:spacing w:after="300" w:line="240" w:lineRule="auto"/>
        <w:rPr>
          <w:ins w:id="6" w:author="rajesh@rklegal.org" w:date="2019-05-21T13:20:00Z"/>
          <w:rFonts w:ascii="Times New Roman" w:eastAsia="Times New Roman" w:hAnsi="Times New Roman" w:cs="Times New Roman"/>
          <w:color w:val="2B3347"/>
          <w:sz w:val="27"/>
          <w:szCs w:val="27"/>
          <w:lang w:eastAsia="en-IN"/>
        </w:rPr>
      </w:pPr>
      <w:ins w:id="7" w:author="rajesh@rklegal.org" w:date="2019-05-21T13:20:00Z">
        <w:r w:rsidRPr="00B37603">
          <w:rPr>
            <w:rFonts w:ascii="Times New Roman" w:eastAsia="Times New Roman" w:hAnsi="Times New Roman" w:cs="Times New Roman"/>
            <w:color w:val="2B3347"/>
            <w:sz w:val="27"/>
            <w:szCs w:val="27"/>
            <w:lang w:eastAsia="en-IN"/>
          </w:rPr>
          <w:t>Acceptance of the Policy:</w:t>
        </w:r>
      </w:ins>
    </w:p>
    <w:p w14:paraId="290A11B9" w14:textId="4077C4CB" w:rsidR="00B37603" w:rsidRPr="001533DF" w:rsidRDefault="00B37603" w:rsidP="00B37603">
      <w:pPr>
        <w:spacing w:after="300" w:line="240" w:lineRule="auto"/>
        <w:rPr>
          <w:rFonts w:ascii="Times New Roman" w:eastAsia="Times New Roman" w:hAnsi="Times New Roman" w:cs="Times New Roman"/>
          <w:color w:val="2B3347"/>
          <w:sz w:val="27"/>
          <w:szCs w:val="27"/>
          <w:lang w:eastAsia="en-IN"/>
        </w:rPr>
      </w:pPr>
      <w:ins w:id="8" w:author="rajesh@rklegal.org" w:date="2019-05-21T13:20:00Z">
        <w:r w:rsidRPr="00B37603">
          <w:rPr>
            <w:rFonts w:ascii="Times New Roman" w:eastAsia="Times New Roman" w:hAnsi="Times New Roman" w:cs="Times New Roman"/>
            <w:color w:val="2B3347"/>
            <w:sz w:val="27"/>
            <w:szCs w:val="27"/>
            <w:lang w:eastAsia="en-IN"/>
          </w:rPr>
          <w:t>By visiting our website, signing up or logging into the website, uploading information on our website; you acknowledge and unconditionally accept the policy. If you do not agree with this Policy, do not use our website and services or provide here any of your personal data.</w:t>
        </w:r>
      </w:ins>
    </w:p>
    <w:p w14:paraId="28999758" w14:textId="77777777" w:rsidR="001533DF" w:rsidRPr="001533DF" w:rsidRDefault="001533DF" w:rsidP="001533DF">
      <w:pPr>
        <w:spacing w:after="0" w:line="240" w:lineRule="auto"/>
        <w:rPr>
          <w:rFonts w:ascii="Times New Roman" w:eastAsia="Times New Roman" w:hAnsi="Times New Roman" w:cs="Times New Roman"/>
          <w:sz w:val="24"/>
          <w:szCs w:val="24"/>
          <w:lang w:eastAsia="en-IN"/>
        </w:rPr>
      </w:pPr>
      <w:r w:rsidRPr="001533DF">
        <w:rPr>
          <w:rFonts w:ascii="Arial" w:eastAsia="Times New Roman" w:hAnsi="Arial" w:cs="Arial"/>
          <w:b/>
          <w:bCs/>
          <w:color w:val="FA005E"/>
          <w:sz w:val="33"/>
          <w:szCs w:val="33"/>
          <w:lang w:eastAsia="en-IN"/>
        </w:rPr>
        <w:t>Governing Law and Jurisdiction</w:t>
      </w:r>
    </w:p>
    <w:p w14:paraId="274FD05B" w14:textId="77777777" w:rsidR="001533DF" w:rsidRPr="001533DF" w:rsidRDefault="001533DF" w:rsidP="001533DF">
      <w:pPr>
        <w:spacing w:after="300" w:line="240" w:lineRule="auto"/>
        <w:rPr>
          <w:rFonts w:ascii="Times New Roman" w:eastAsia="Times New Roman" w:hAnsi="Times New Roman" w:cs="Times New Roman"/>
          <w:color w:val="2B3347"/>
          <w:sz w:val="27"/>
          <w:szCs w:val="27"/>
          <w:lang w:eastAsia="en-IN"/>
        </w:rPr>
      </w:pPr>
      <w:r w:rsidRPr="001533DF">
        <w:rPr>
          <w:rFonts w:ascii="Times New Roman" w:eastAsia="Times New Roman" w:hAnsi="Times New Roman" w:cs="Times New Roman"/>
          <w:color w:val="2B3347"/>
          <w:sz w:val="27"/>
          <w:szCs w:val="27"/>
          <w:lang w:eastAsia="en-IN"/>
        </w:rPr>
        <w:t>This Privacy Policy is governed by and operated in accordance with the laws of India. If any of the parties wish to seek legal recourse, they may do so by using the courts of law in New Delhi.</w:t>
      </w:r>
    </w:p>
    <w:p w14:paraId="3BF8EE2D" w14:textId="77777777" w:rsidR="001533DF" w:rsidRPr="001533DF" w:rsidRDefault="001533DF" w:rsidP="001533DF">
      <w:pPr>
        <w:spacing w:after="0" w:line="240" w:lineRule="auto"/>
        <w:rPr>
          <w:rFonts w:ascii="Times New Roman" w:eastAsia="Times New Roman" w:hAnsi="Times New Roman" w:cs="Times New Roman"/>
          <w:sz w:val="24"/>
          <w:szCs w:val="24"/>
          <w:lang w:eastAsia="en-IN"/>
        </w:rPr>
      </w:pPr>
      <w:r w:rsidRPr="001533DF">
        <w:rPr>
          <w:rFonts w:ascii="Arial" w:eastAsia="Times New Roman" w:hAnsi="Arial" w:cs="Arial"/>
          <w:b/>
          <w:bCs/>
          <w:color w:val="FA005E"/>
          <w:sz w:val="33"/>
          <w:szCs w:val="33"/>
          <w:lang w:eastAsia="en-IN"/>
        </w:rPr>
        <w:t>Updates</w:t>
      </w:r>
    </w:p>
    <w:p w14:paraId="57D61A40" w14:textId="77777777" w:rsidR="001533DF" w:rsidRPr="001533DF" w:rsidRDefault="001533DF" w:rsidP="001533DF">
      <w:pPr>
        <w:spacing w:after="300" w:line="240" w:lineRule="auto"/>
        <w:rPr>
          <w:rFonts w:ascii="Times New Roman" w:eastAsia="Times New Roman" w:hAnsi="Times New Roman" w:cs="Times New Roman"/>
          <w:color w:val="2B3347"/>
          <w:sz w:val="27"/>
          <w:szCs w:val="27"/>
          <w:lang w:eastAsia="en-IN"/>
        </w:rPr>
      </w:pPr>
      <w:r w:rsidRPr="001533DF">
        <w:rPr>
          <w:rFonts w:ascii="Times New Roman" w:eastAsia="Times New Roman" w:hAnsi="Times New Roman" w:cs="Times New Roman"/>
          <w:color w:val="2B3347"/>
          <w:sz w:val="27"/>
          <w:szCs w:val="27"/>
          <w:lang w:eastAsia="en-IN"/>
        </w:rPr>
        <w:t>We may change this privacy policy from time to time and You should check these regularly. Your use of the Website will be deemed an acceptance of the privacy policy existing at that time.</w:t>
      </w:r>
    </w:p>
    <w:p w14:paraId="2313EE1B" w14:textId="77777777" w:rsidR="001533DF" w:rsidRDefault="001533DF"/>
    <w:sectPr w:rsidR="001533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B316D"/>
    <w:multiLevelType w:val="multilevel"/>
    <w:tmpl w:val="AE98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F2B2A"/>
    <w:multiLevelType w:val="multilevel"/>
    <w:tmpl w:val="36CA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582EFB"/>
    <w:multiLevelType w:val="multilevel"/>
    <w:tmpl w:val="0020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jesh@rklegal.org">
    <w15:presenceInfo w15:providerId="Windows Live" w15:userId="6ddc4c615e934d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3DF"/>
    <w:rsid w:val="001533DF"/>
    <w:rsid w:val="002772A9"/>
    <w:rsid w:val="005529D6"/>
    <w:rsid w:val="00657965"/>
    <w:rsid w:val="008447F8"/>
    <w:rsid w:val="008C0F6C"/>
    <w:rsid w:val="00AC73F1"/>
    <w:rsid w:val="00B11383"/>
    <w:rsid w:val="00B37603"/>
    <w:rsid w:val="00C9455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9C618"/>
  <w15:chartTrackingRefBased/>
  <w15:docId w15:val="{DF072929-2F60-4B83-956B-DBA5D68E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533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3DF"/>
    <w:rPr>
      <w:rFonts w:ascii="Times New Roman" w:eastAsia="Times New Roman" w:hAnsi="Times New Roman" w:cs="Times New Roman"/>
      <w:b/>
      <w:bCs/>
      <w:kern w:val="36"/>
      <w:sz w:val="48"/>
      <w:szCs w:val="48"/>
      <w:lang w:eastAsia="en-IN"/>
    </w:rPr>
  </w:style>
  <w:style w:type="character" w:styleId="Strong">
    <w:name w:val="Strong"/>
    <w:basedOn w:val="DefaultParagraphFont"/>
    <w:uiPriority w:val="22"/>
    <w:qFormat/>
    <w:rsid w:val="001533DF"/>
    <w:rPr>
      <w:b/>
      <w:bCs/>
    </w:rPr>
  </w:style>
  <w:style w:type="paragraph" w:styleId="NormalWeb">
    <w:name w:val="Normal (Web)"/>
    <w:basedOn w:val="Normal"/>
    <w:uiPriority w:val="99"/>
    <w:semiHidden/>
    <w:unhideWhenUsed/>
    <w:rsid w:val="001533D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1533DF"/>
    <w:rPr>
      <w:color w:val="0000FF"/>
      <w:u w:val="single"/>
    </w:rPr>
  </w:style>
  <w:style w:type="character" w:styleId="UnresolvedMention">
    <w:name w:val="Unresolved Mention"/>
    <w:basedOn w:val="DefaultParagraphFont"/>
    <w:uiPriority w:val="99"/>
    <w:semiHidden/>
    <w:unhideWhenUsed/>
    <w:rsid w:val="00153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099801">
      <w:bodyDiv w:val="1"/>
      <w:marLeft w:val="0"/>
      <w:marRight w:val="0"/>
      <w:marTop w:val="0"/>
      <w:marBottom w:val="0"/>
      <w:divBdr>
        <w:top w:val="none" w:sz="0" w:space="0" w:color="auto"/>
        <w:left w:val="none" w:sz="0" w:space="0" w:color="auto"/>
        <w:bottom w:val="none" w:sz="0" w:space="0" w:color="auto"/>
        <w:right w:val="none" w:sz="0" w:space="0" w:color="auto"/>
      </w:divBdr>
      <w:divsChild>
        <w:div w:id="221211373">
          <w:marLeft w:val="0"/>
          <w:marRight w:val="0"/>
          <w:marTop w:val="0"/>
          <w:marBottom w:val="0"/>
          <w:divBdr>
            <w:top w:val="none" w:sz="0" w:space="0" w:color="auto"/>
            <w:left w:val="none" w:sz="0" w:space="0" w:color="auto"/>
            <w:bottom w:val="none" w:sz="0" w:space="0" w:color="auto"/>
            <w:right w:val="none" w:sz="0" w:space="0" w:color="auto"/>
          </w:divBdr>
          <w:divsChild>
            <w:div w:id="1509100565">
              <w:marLeft w:val="0"/>
              <w:marRight w:val="0"/>
              <w:marTop w:val="0"/>
              <w:marBottom w:val="0"/>
              <w:divBdr>
                <w:top w:val="none" w:sz="0" w:space="0" w:color="auto"/>
                <w:left w:val="none" w:sz="0" w:space="0" w:color="auto"/>
                <w:bottom w:val="none" w:sz="0" w:space="0" w:color="auto"/>
                <w:right w:val="none" w:sz="0" w:space="0" w:color="auto"/>
              </w:divBdr>
              <w:divsChild>
                <w:div w:id="110646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ch.io/privacy_policy" TargetMode="External"/><Relationship Id="rId5" Type="http://schemas.openxmlformats.org/officeDocument/2006/relationships/hyperlink" Target="http://www.startupindia.gov.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Pratham Varshney</dc:creator>
  <cp:keywords/>
  <dc:description/>
  <cp:lastModifiedBy>rajesh@rklegal.org</cp:lastModifiedBy>
  <cp:revision>3</cp:revision>
  <dcterms:created xsi:type="dcterms:W3CDTF">2019-05-20T06:41:00Z</dcterms:created>
  <dcterms:modified xsi:type="dcterms:W3CDTF">2019-05-21T07:51:00Z</dcterms:modified>
</cp:coreProperties>
</file>